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DDD5" w14:textId="499DA079" w:rsidR="0018455F" w:rsidRPr="00FF5CE9" w:rsidRDefault="00BE7442">
      <w:pPr>
        <w:rPr>
          <w:rFonts w:ascii="Times New Roman" w:hAnsi="Times New Roman" w:cs="Times New Roman"/>
          <w:sz w:val="24"/>
          <w:szCs w:val="24"/>
        </w:rPr>
      </w:pPr>
      <w:r w:rsidRPr="00FF5C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99B6E0B" wp14:editId="6B693B59">
            <wp:simplePos x="0" y="0"/>
            <wp:positionH relativeFrom="column">
              <wp:posOffset>1614805</wp:posOffset>
            </wp:positionH>
            <wp:positionV relativeFrom="paragraph">
              <wp:posOffset>0</wp:posOffset>
            </wp:positionV>
            <wp:extent cx="756285" cy="685800"/>
            <wp:effectExtent l="0" t="0" r="5715" b="0"/>
            <wp:wrapTight wrapText="bothSides">
              <wp:wrapPolygon edited="0">
                <wp:start x="0" y="1200"/>
                <wp:lineTo x="0" y="19800"/>
                <wp:lineTo x="21219" y="19800"/>
                <wp:lineTo x="21219" y="1200"/>
                <wp:lineTo x="0" y="1200"/>
              </wp:wrapPolygon>
            </wp:wrapTight>
            <wp:docPr id="8" name="Picture 2" descr="box">
              <a:extLst xmlns:a="http://schemas.openxmlformats.org/drawingml/2006/main">
                <a:ext uri="{FF2B5EF4-FFF2-40B4-BE49-F238E27FC236}">
                  <a16:creationId xmlns:a16="http://schemas.microsoft.com/office/drawing/2014/main" id="{966E8DD3-A746-4B2D-8192-7ED0CDB863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box">
                      <a:extLst>
                        <a:ext uri="{FF2B5EF4-FFF2-40B4-BE49-F238E27FC236}">
                          <a16:creationId xmlns:a16="http://schemas.microsoft.com/office/drawing/2014/main" id="{966E8DD3-A746-4B2D-8192-7ED0CDB8639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C62" w:rsidRPr="002A1CD7">
        <w:rPr>
          <w:rFonts w:ascii="Times New Roman" w:hAnsi="Times New Roman" w:cs="Times New Roman"/>
          <w:noProof/>
          <w:lang w:val="es-ES" w:eastAsia="en-GB"/>
        </w:rPr>
        <w:drawing>
          <wp:anchor distT="0" distB="0" distL="114300" distR="114300" simplePos="0" relativeHeight="251662336" behindDoc="1" locked="0" layoutInCell="1" allowOverlap="1" wp14:anchorId="370ADE5D" wp14:editId="7FBE43E4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1724025" cy="653415"/>
            <wp:effectExtent l="0" t="0" r="0" b="0"/>
            <wp:wrapTight wrapText="bothSides">
              <wp:wrapPolygon edited="0">
                <wp:start x="0" y="0"/>
                <wp:lineTo x="0" y="20781"/>
                <wp:lineTo x="21242" y="20781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ir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3" t="21739" r="11406" b="16149"/>
                    <a:stretch/>
                  </pic:blipFill>
                  <pic:spPr bwMode="auto">
                    <a:xfrm>
                      <a:off x="0" y="0"/>
                      <a:ext cx="1724025" cy="65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57F89" w14:textId="450A01C4" w:rsidR="00D55DB2" w:rsidRPr="00FF5CE9" w:rsidRDefault="00D55DB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6CC309" w14:textId="77777777" w:rsidR="00337F4F" w:rsidRDefault="00337F4F" w:rsidP="00337F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A8C71CA" w14:textId="24716EA2" w:rsidR="004D4C62" w:rsidRDefault="004D4C62" w:rsidP="00337F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D4C62">
        <w:rPr>
          <w:rFonts w:ascii="Times New Roman" w:hAnsi="Times New Roman" w:cs="Times New Roman"/>
          <w:b/>
          <w:sz w:val="32"/>
          <w:szCs w:val="32"/>
          <w:lang w:val="en-US"/>
        </w:rPr>
        <w:t>Evaluation of the pilot training module</w:t>
      </w:r>
    </w:p>
    <w:p w14:paraId="2EADFC9E" w14:textId="77777777" w:rsidR="00337F4F" w:rsidRPr="00337F4F" w:rsidRDefault="00337F4F" w:rsidP="00337F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0495203" w14:textId="532D6038" w:rsidR="00D55DB2" w:rsidRPr="00FF5CE9" w:rsidRDefault="00D55DB2" w:rsidP="00C672C5">
      <w:pPr>
        <w:ind w:left="-567"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Once that our piloting session is over, please </w:t>
      </w:r>
      <w:r w:rsidR="00F15312" w:rsidRPr="00FF5CE9">
        <w:rPr>
          <w:rFonts w:ascii="Times New Roman" w:hAnsi="Times New Roman" w:cs="Times New Roman"/>
          <w:sz w:val="24"/>
          <w:szCs w:val="24"/>
          <w:lang w:val="en-US"/>
        </w:rPr>
        <w:t>tick off</w:t>
      </w:r>
      <w:r w:rsidR="00AA1BD2"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96D">
        <w:t>(</w:t>
      </w:r>
      <w:r w:rsidR="00C4596D">
        <w:rPr>
          <w:rFonts w:ascii="Segoe UI Emoji" w:hAnsi="Segoe UI Emoji"/>
        </w:rPr>
        <w:t>✔</w:t>
      </w:r>
      <w:r w:rsidR="00C4596D">
        <w:rPr>
          <w:rFonts w:ascii="Segoe UI Symbol" w:hAnsi="Segoe UI Symbol"/>
        </w:rPr>
        <w:t xml:space="preserve">) </w:t>
      </w:r>
      <w:r w:rsidR="00AA1BD2"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F5CE9"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="00AA1BD2"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 that you think is </w:t>
      </w:r>
      <w:r w:rsidRPr="00FF5CE9">
        <w:rPr>
          <w:rFonts w:ascii="Times New Roman" w:hAnsi="Times New Roman" w:cs="Times New Roman"/>
          <w:sz w:val="24"/>
          <w:szCs w:val="24"/>
          <w:lang w:val="en-US"/>
        </w:rPr>
        <w:t>more in line with you</w:t>
      </w:r>
      <w:r w:rsidR="00705B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 point of view</w:t>
      </w:r>
      <w:r w:rsidR="00F15312"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 about the</w:t>
      </w:r>
      <w:r w:rsidR="0049432B">
        <w:rPr>
          <w:rFonts w:ascii="Times New Roman" w:hAnsi="Times New Roman" w:cs="Times New Roman"/>
          <w:sz w:val="24"/>
          <w:szCs w:val="24"/>
          <w:lang w:val="en-US"/>
        </w:rPr>
        <w:t xml:space="preserve"> ASPIRE</w:t>
      </w:r>
      <w:r w:rsidR="0031504E">
        <w:rPr>
          <w:rFonts w:ascii="Times New Roman" w:hAnsi="Times New Roman" w:cs="Times New Roman"/>
          <w:sz w:val="24"/>
          <w:szCs w:val="24"/>
          <w:lang w:val="en-US"/>
        </w:rPr>
        <w:t xml:space="preserve"> pilot</w:t>
      </w:r>
      <w:r w:rsidR="00F15312"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 training module.</w:t>
      </w:r>
    </w:p>
    <w:tbl>
      <w:tblPr>
        <w:tblStyle w:val="Tabela-Siatka"/>
        <w:tblW w:w="557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6204"/>
        <w:gridCol w:w="683"/>
        <w:gridCol w:w="683"/>
        <w:gridCol w:w="683"/>
        <w:gridCol w:w="1851"/>
        <w:tblGridChange w:id="0">
          <w:tblGrid>
            <w:gridCol w:w="6204"/>
            <w:gridCol w:w="589"/>
            <w:gridCol w:w="94"/>
            <w:gridCol w:w="683"/>
            <w:gridCol w:w="36"/>
            <w:gridCol w:w="647"/>
            <w:gridCol w:w="167"/>
            <w:gridCol w:w="814"/>
            <w:gridCol w:w="870"/>
          </w:tblGrid>
        </w:tblGridChange>
      </w:tblGrid>
      <w:tr w:rsidR="006D57FD" w:rsidRPr="00FF5CE9" w14:paraId="1985A8AA" w14:textId="77777777" w:rsidTr="006D57FD">
        <w:tc>
          <w:tcPr>
            <w:tcW w:w="3070" w:type="pct"/>
            <w:shd w:val="clear" w:color="auto" w:fill="FBD4B4" w:themeFill="accent6" w:themeFillTint="66"/>
          </w:tcPr>
          <w:p w14:paraId="7FAAB6B7" w14:textId="5CC94C5A" w:rsidR="00CA539F" w:rsidRPr="006D57FD" w:rsidRDefault="00CA539F" w:rsidP="00CA539F">
            <w:pPr>
              <w:rPr>
                <w:rFonts w:ascii="Times New Roman" w:hAnsi="Times New Roman" w:cs="Times New Roman"/>
                <w:b/>
                <w:i/>
                <w:lang w:val="en-US"/>
                <w:rPrChange w:id="1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b/>
                <w:i/>
                <w:lang w:val="en-US"/>
                <w:rPrChange w:id="2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  <w:t xml:space="preserve">To what extent </w:t>
            </w:r>
            <w:r w:rsidR="00457D6E" w:rsidRPr="006D57FD">
              <w:rPr>
                <w:rFonts w:ascii="Times New Roman" w:hAnsi="Times New Roman" w:cs="Times New Roman"/>
                <w:b/>
                <w:i/>
                <w:lang w:val="en-US"/>
                <w:rPrChange w:id="3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  <w:t>do you think that the training materials…</w:t>
            </w:r>
          </w:p>
        </w:tc>
        <w:tc>
          <w:tcPr>
            <w:tcW w:w="338" w:type="pct"/>
            <w:shd w:val="clear" w:color="auto" w:fill="FBD4B4" w:themeFill="accent6" w:themeFillTint="66"/>
            <w:vAlign w:val="center"/>
          </w:tcPr>
          <w:p w14:paraId="53307D6B" w14:textId="6EE1093F" w:rsidR="00CA539F" w:rsidRPr="006D57FD" w:rsidRDefault="00457D6E" w:rsidP="00457D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  <w:rPrChange w:id="4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  <w:rPrChange w:id="5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  <w:t>A lot</w:t>
            </w:r>
          </w:p>
        </w:tc>
        <w:tc>
          <w:tcPr>
            <w:tcW w:w="338" w:type="pct"/>
            <w:shd w:val="clear" w:color="auto" w:fill="FBD4B4" w:themeFill="accent6" w:themeFillTint="66"/>
            <w:vAlign w:val="center"/>
          </w:tcPr>
          <w:p w14:paraId="0648644A" w14:textId="14514FD0" w:rsidR="00CA539F" w:rsidRPr="006D57FD" w:rsidRDefault="00457D6E" w:rsidP="005726E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  <w:rPrChange w:id="6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  <w:rPrChange w:id="7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  <w:t>Some</w:t>
            </w:r>
          </w:p>
        </w:tc>
        <w:tc>
          <w:tcPr>
            <w:tcW w:w="338" w:type="pct"/>
            <w:shd w:val="clear" w:color="auto" w:fill="FBD4B4" w:themeFill="accent6" w:themeFillTint="66"/>
            <w:vAlign w:val="center"/>
          </w:tcPr>
          <w:p w14:paraId="223C2C5F" w14:textId="042337BD" w:rsidR="00CA539F" w:rsidRPr="006D57FD" w:rsidRDefault="00457D6E" w:rsidP="005726E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  <w:rPrChange w:id="8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  <w:rPrChange w:id="9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  <w:t>Little</w:t>
            </w:r>
          </w:p>
        </w:tc>
        <w:tc>
          <w:tcPr>
            <w:tcW w:w="915" w:type="pct"/>
            <w:shd w:val="clear" w:color="auto" w:fill="FBD4B4" w:themeFill="accent6" w:themeFillTint="66"/>
            <w:vAlign w:val="center"/>
          </w:tcPr>
          <w:p w14:paraId="797F08E8" w14:textId="49A688DC" w:rsidR="00CA539F" w:rsidRPr="006D57FD" w:rsidRDefault="00457D6E" w:rsidP="005726E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  <w:rPrChange w:id="10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  <w:rPrChange w:id="11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  <w:t>No</w:t>
            </w:r>
            <w:r w:rsidR="006739D1" w:rsidRPr="006D57F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  <w:rPrChange w:id="12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  <w:t>ne</w:t>
            </w:r>
            <w:ins w:id="13" w:author="Autor">
              <w:r w:rsidR="006D57FD" w:rsidRPr="006D57FD">
                <w:rPr>
                  <w:rFonts w:ascii="Times New Roman" w:hAnsi="Times New Roman" w:cs="Times New Roman"/>
                  <w:b/>
                  <w:i/>
                  <w:sz w:val="20"/>
                  <w:szCs w:val="20"/>
                  <w:lang w:val="en-US"/>
                  <w:rPrChange w:id="14" w:author="Autor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rPrChange>
                </w:rPr>
                <w:t>*(please explain)</w:t>
              </w:r>
            </w:ins>
          </w:p>
        </w:tc>
      </w:tr>
      <w:tr w:rsidR="00FF5CE9" w:rsidRPr="00FF5CE9" w14:paraId="2D4F587B" w14:textId="77777777" w:rsidTr="006D57FD">
        <w:tblPrEx>
          <w:tblW w:w="5575" w:type="pct"/>
          <w:tblInd w:w="-572" w:type="dxa"/>
          <w:tblLayout w:type="fixed"/>
          <w:tblPrExChange w:id="15" w:author="Autor">
            <w:tblPrEx>
              <w:tblW w:w="5575" w:type="pct"/>
              <w:tblInd w:w="-572" w:type="dxa"/>
            </w:tblPrEx>
          </w:tblPrExChange>
        </w:tblPrEx>
        <w:tc>
          <w:tcPr>
            <w:tcW w:w="3070" w:type="pct"/>
            <w:tcPrChange w:id="16" w:author="Autor">
              <w:tcPr>
                <w:tcW w:w="3367" w:type="pct"/>
                <w:gridSpan w:val="2"/>
              </w:tcPr>
            </w:tcPrChange>
          </w:tcPr>
          <w:p w14:paraId="37A44951" w14:textId="20A865F5" w:rsidR="00CA539F" w:rsidRPr="006D57FD" w:rsidRDefault="00B814AA">
            <w:pPr>
              <w:rPr>
                <w:rFonts w:ascii="Times New Roman" w:hAnsi="Times New Roman" w:cs="Times New Roman"/>
                <w:lang w:val="en-US"/>
                <w:rPrChange w:id="17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lang w:val="en-US"/>
                <w:rPrChange w:id="18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A</w:t>
            </w:r>
            <w:r w:rsidR="00457D6E" w:rsidRPr="006D57FD">
              <w:rPr>
                <w:rFonts w:ascii="Times New Roman" w:hAnsi="Times New Roman" w:cs="Times New Roman"/>
                <w:lang w:val="en-US"/>
                <w:rPrChange w:id="19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re relevant to your role as social partner?</w:t>
            </w:r>
          </w:p>
        </w:tc>
        <w:tc>
          <w:tcPr>
            <w:tcW w:w="338" w:type="pct"/>
            <w:tcPrChange w:id="20" w:author="Autor">
              <w:tcPr>
                <w:tcW w:w="408" w:type="pct"/>
                <w:gridSpan w:val="3"/>
              </w:tcPr>
            </w:tcPrChange>
          </w:tcPr>
          <w:p w14:paraId="349D6DCF" w14:textId="77777777" w:rsidR="00CA539F" w:rsidRPr="006D57FD" w:rsidRDefault="00CA539F">
            <w:pPr>
              <w:rPr>
                <w:rFonts w:ascii="Times New Roman" w:hAnsi="Times New Roman" w:cs="Times New Roman"/>
                <w:lang w:val="en-US"/>
                <w:rPrChange w:id="21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22" w:author="Autor">
              <w:tcPr>
                <w:tcW w:w="408" w:type="pct"/>
                <w:gridSpan w:val="2"/>
              </w:tcPr>
            </w:tcPrChange>
          </w:tcPr>
          <w:p w14:paraId="168A7FAF" w14:textId="77777777" w:rsidR="00CA539F" w:rsidRPr="006D57FD" w:rsidRDefault="00CA539F">
            <w:pPr>
              <w:rPr>
                <w:rFonts w:ascii="Times New Roman" w:hAnsi="Times New Roman" w:cs="Times New Roman"/>
                <w:lang w:val="en-US"/>
                <w:rPrChange w:id="23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24" w:author="Autor">
              <w:tcPr>
                <w:tcW w:w="408" w:type="pct"/>
              </w:tcPr>
            </w:tcPrChange>
          </w:tcPr>
          <w:p w14:paraId="5A511C1D" w14:textId="77777777" w:rsidR="00CA539F" w:rsidRPr="006D57FD" w:rsidRDefault="00CA539F">
            <w:pPr>
              <w:rPr>
                <w:rFonts w:ascii="Times New Roman" w:hAnsi="Times New Roman" w:cs="Times New Roman"/>
                <w:lang w:val="en-US"/>
                <w:rPrChange w:id="25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915" w:type="pct"/>
            <w:tcPrChange w:id="26" w:author="Autor">
              <w:tcPr>
                <w:tcW w:w="408" w:type="pct"/>
              </w:tcPr>
            </w:tcPrChange>
          </w:tcPr>
          <w:p w14:paraId="74B05F92" w14:textId="77777777" w:rsidR="00CA539F" w:rsidRPr="006D57FD" w:rsidRDefault="00CA539F">
            <w:pPr>
              <w:rPr>
                <w:rFonts w:ascii="Times New Roman" w:hAnsi="Times New Roman" w:cs="Times New Roman"/>
                <w:lang w:val="en-US"/>
                <w:rPrChange w:id="27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  <w:tr w:rsidR="00FF5CE9" w:rsidRPr="00FF5CE9" w14:paraId="2B4EDFF1" w14:textId="77777777" w:rsidTr="006D57FD">
        <w:tblPrEx>
          <w:tblW w:w="5575" w:type="pct"/>
          <w:tblInd w:w="-572" w:type="dxa"/>
          <w:tblLayout w:type="fixed"/>
          <w:tblPrExChange w:id="28" w:author="Autor">
            <w:tblPrEx>
              <w:tblW w:w="5575" w:type="pct"/>
              <w:tblInd w:w="-572" w:type="dxa"/>
            </w:tblPrEx>
          </w:tblPrExChange>
        </w:tblPrEx>
        <w:tc>
          <w:tcPr>
            <w:tcW w:w="3070" w:type="pct"/>
            <w:tcPrChange w:id="29" w:author="Autor">
              <w:tcPr>
                <w:tcW w:w="3367" w:type="pct"/>
                <w:gridSpan w:val="2"/>
              </w:tcPr>
            </w:tcPrChange>
          </w:tcPr>
          <w:p w14:paraId="580224A6" w14:textId="264EB00F" w:rsidR="00CA539F" w:rsidRPr="006D57FD" w:rsidRDefault="00B814AA" w:rsidP="00CA539F">
            <w:pPr>
              <w:rPr>
                <w:rFonts w:ascii="Times New Roman" w:hAnsi="Times New Roman" w:cs="Times New Roman"/>
                <w:lang w:val="en-US"/>
                <w:rPrChange w:id="30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lang w:val="en-US"/>
                <w:rPrChange w:id="31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M</w:t>
            </w:r>
            <w:r w:rsidR="00457D6E" w:rsidRPr="006D57FD">
              <w:rPr>
                <w:rFonts w:ascii="Times New Roman" w:hAnsi="Times New Roman" w:cs="Times New Roman"/>
                <w:lang w:val="en-US"/>
                <w:rPrChange w:id="32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ay be effective to help you</w:t>
            </w:r>
            <w:r w:rsidR="00CA7025" w:rsidRPr="006D57FD">
              <w:rPr>
                <w:rFonts w:ascii="Times New Roman" w:hAnsi="Times New Roman" w:cs="Times New Roman"/>
                <w:lang w:val="en-US"/>
                <w:rPrChange w:id="33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facilitate constructive dialogue on</w:t>
            </w:r>
            <w:r w:rsidR="00457D6E" w:rsidRPr="006D57FD">
              <w:rPr>
                <w:rFonts w:ascii="Times New Roman" w:hAnsi="Times New Roman" w:cs="Times New Roman"/>
                <w:lang w:val="en-US"/>
                <w:rPrChange w:id="34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active ageing in</w:t>
            </w:r>
            <w:r w:rsidR="00C4596D" w:rsidRPr="006D57FD">
              <w:rPr>
                <w:rFonts w:ascii="Times New Roman" w:hAnsi="Times New Roman" w:cs="Times New Roman"/>
                <w:lang w:val="en-US"/>
                <w:rPrChange w:id="35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industrial relations</w:t>
            </w:r>
            <w:r w:rsidR="00C736C3" w:rsidRPr="006D57FD">
              <w:rPr>
                <w:rFonts w:ascii="Times New Roman" w:hAnsi="Times New Roman" w:cs="Times New Roman"/>
                <w:lang w:val="en-US"/>
                <w:rPrChange w:id="36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’ contexts</w:t>
            </w:r>
            <w:r w:rsidR="00457D6E" w:rsidRPr="006D57FD">
              <w:rPr>
                <w:rFonts w:ascii="Times New Roman" w:hAnsi="Times New Roman" w:cs="Times New Roman"/>
                <w:lang w:val="en-US"/>
                <w:rPrChange w:id="37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?</w:t>
            </w:r>
          </w:p>
        </w:tc>
        <w:tc>
          <w:tcPr>
            <w:tcW w:w="338" w:type="pct"/>
            <w:tcPrChange w:id="38" w:author="Autor">
              <w:tcPr>
                <w:tcW w:w="408" w:type="pct"/>
                <w:gridSpan w:val="3"/>
              </w:tcPr>
            </w:tcPrChange>
          </w:tcPr>
          <w:p w14:paraId="6544D675" w14:textId="77777777" w:rsidR="00CA539F" w:rsidRPr="006D57FD" w:rsidRDefault="00CA539F">
            <w:pPr>
              <w:rPr>
                <w:rFonts w:ascii="Times New Roman" w:hAnsi="Times New Roman" w:cs="Times New Roman"/>
                <w:lang w:val="en-US"/>
                <w:rPrChange w:id="39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40" w:author="Autor">
              <w:tcPr>
                <w:tcW w:w="408" w:type="pct"/>
                <w:gridSpan w:val="2"/>
              </w:tcPr>
            </w:tcPrChange>
          </w:tcPr>
          <w:p w14:paraId="1CE444C3" w14:textId="77777777" w:rsidR="00CA539F" w:rsidRPr="006D57FD" w:rsidRDefault="00CA539F">
            <w:pPr>
              <w:rPr>
                <w:rFonts w:ascii="Times New Roman" w:hAnsi="Times New Roman" w:cs="Times New Roman"/>
                <w:lang w:val="en-US"/>
                <w:rPrChange w:id="41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42" w:author="Autor">
              <w:tcPr>
                <w:tcW w:w="408" w:type="pct"/>
              </w:tcPr>
            </w:tcPrChange>
          </w:tcPr>
          <w:p w14:paraId="7C2EA2C9" w14:textId="77777777" w:rsidR="00CA539F" w:rsidRPr="006D57FD" w:rsidRDefault="00CA539F">
            <w:pPr>
              <w:rPr>
                <w:rFonts w:ascii="Times New Roman" w:hAnsi="Times New Roman" w:cs="Times New Roman"/>
                <w:lang w:val="en-US"/>
                <w:rPrChange w:id="43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915" w:type="pct"/>
            <w:tcPrChange w:id="44" w:author="Autor">
              <w:tcPr>
                <w:tcW w:w="408" w:type="pct"/>
              </w:tcPr>
            </w:tcPrChange>
          </w:tcPr>
          <w:p w14:paraId="2427F0D5" w14:textId="77777777" w:rsidR="00CA539F" w:rsidRPr="006D57FD" w:rsidRDefault="00CA539F">
            <w:pPr>
              <w:rPr>
                <w:rFonts w:ascii="Times New Roman" w:hAnsi="Times New Roman" w:cs="Times New Roman"/>
                <w:lang w:val="en-US"/>
                <w:rPrChange w:id="45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  <w:tr w:rsidR="005C61BC" w:rsidRPr="00FF5CE9" w14:paraId="58CCFFDC" w14:textId="77777777" w:rsidTr="006D57FD">
        <w:tblPrEx>
          <w:tblW w:w="5575" w:type="pct"/>
          <w:tblInd w:w="-572" w:type="dxa"/>
          <w:tblLayout w:type="fixed"/>
          <w:tblPrExChange w:id="46" w:author="Autor">
            <w:tblPrEx>
              <w:tblW w:w="5575" w:type="pct"/>
              <w:tblInd w:w="-572" w:type="dxa"/>
            </w:tblPrEx>
          </w:tblPrExChange>
        </w:tblPrEx>
        <w:tc>
          <w:tcPr>
            <w:tcW w:w="3070" w:type="pct"/>
            <w:tcPrChange w:id="47" w:author="Autor">
              <w:tcPr>
                <w:tcW w:w="3367" w:type="pct"/>
                <w:gridSpan w:val="2"/>
              </w:tcPr>
            </w:tcPrChange>
          </w:tcPr>
          <w:p w14:paraId="30019D36" w14:textId="28F6AE13" w:rsidR="005C61BC" w:rsidRPr="006D57FD" w:rsidRDefault="00B814AA" w:rsidP="00CA539F">
            <w:pPr>
              <w:rPr>
                <w:rFonts w:ascii="Times New Roman" w:hAnsi="Times New Roman" w:cs="Times New Roman"/>
                <w:lang w:val="en-US"/>
                <w:rPrChange w:id="48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lang w:val="en-US"/>
                <w:rPrChange w:id="49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M</w:t>
            </w:r>
            <w:r w:rsidR="005C61BC" w:rsidRPr="006D57FD">
              <w:rPr>
                <w:rFonts w:ascii="Times New Roman" w:hAnsi="Times New Roman" w:cs="Times New Roman"/>
                <w:lang w:val="en-US"/>
                <w:rPrChange w:id="50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ay support you in the promotion of active ageing in collective agreements?</w:t>
            </w:r>
          </w:p>
        </w:tc>
        <w:tc>
          <w:tcPr>
            <w:tcW w:w="338" w:type="pct"/>
            <w:tcPrChange w:id="51" w:author="Autor">
              <w:tcPr>
                <w:tcW w:w="408" w:type="pct"/>
                <w:gridSpan w:val="3"/>
              </w:tcPr>
            </w:tcPrChange>
          </w:tcPr>
          <w:p w14:paraId="48F8FBCE" w14:textId="77777777" w:rsidR="005C61BC" w:rsidRPr="006D57FD" w:rsidRDefault="005C61BC">
            <w:pPr>
              <w:rPr>
                <w:rFonts w:ascii="Times New Roman" w:hAnsi="Times New Roman" w:cs="Times New Roman"/>
                <w:lang w:val="en-US"/>
                <w:rPrChange w:id="52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53" w:author="Autor">
              <w:tcPr>
                <w:tcW w:w="408" w:type="pct"/>
                <w:gridSpan w:val="2"/>
              </w:tcPr>
            </w:tcPrChange>
          </w:tcPr>
          <w:p w14:paraId="12E0E9DA" w14:textId="77777777" w:rsidR="005C61BC" w:rsidRPr="006D57FD" w:rsidRDefault="005C61BC">
            <w:pPr>
              <w:rPr>
                <w:rFonts w:ascii="Times New Roman" w:hAnsi="Times New Roman" w:cs="Times New Roman"/>
                <w:lang w:val="en-US"/>
                <w:rPrChange w:id="54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55" w:author="Autor">
              <w:tcPr>
                <w:tcW w:w="408" w:type="pct"/>
              </w:tcPr>
            </w:tcPrChange>
          </w:tcPr>
          <w:p w14:paraId="597805C5" w14:textId="77777777" w:rsidR="005C61BC" w:rsidRPr="006D57FD" w:rsidRDefault="005C61BC">
            <w:pPr>
              <w:rPr>
                <w:rFonts w:ascii="Times New Roman" w:hAnsi="Times New Roman" w:cs="Times New Roman"/>
                <w:lang w:val="en-US"/>
                <w:rPrChange w:id="56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915" w:type="pct"/>
            <w:tcPrChange w:id="57" w:author="Autor">
              <w:tcPr>
                <w:tcW w:w="408" w:type="pct"/>
              </w:tcPr>
            </w:tcPrChange>
          </w:tcPr>
          <w:p w14:paraId="6C822B88" w14:textId="77777777" w:rsidR="005C61BC" w:rsidRPr="006D57FD" w:rsidRDefault="005C61BC">
            <w:pPr>
              <w:rPr>
                <w:rFonts w:ascii="Times New Roman" w:hAnsi="Times New Roman" w:cs="Times New Roman"/>
                <w:lang w:val="en-US"/>
                <w:rPrChange w:id="58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  <w:tr w:rsidR="00FF5CE9" w:rsidRPr="00FF5CE9" w14:paraId="08DC2EB9" w14:textId="77777777" w:rsidTr="006D57FD">
        <w:tblPrEx>
          <w:tblW w:w="5575" w:type="pct"/>
          <w:tblInd w:w="-572" w:type="dxa"/>
          <w:tblLayout w:type="fixed"/>
          <w:tblPrExChange w:id="59" w:author="Autor">
            <w:tblPrEx>
              <w:tblW w:w="5575" w:type="pct"/>
              <w:tblInd w:w="-572" w:type="dxa"/>
            </w:tblPrEx>
          </w:tblPrExChange>
        </w:tblPrEx>
        <w:tc>
          <w:tcPr>
            <w:tcW w:w="3070" w:type="pct"/>
            <w:tcPrChange w:id="60" w:author="Autor">
              <w:tcPr>
                <w:tcW w:w="3367" w:type="pct"/>
                <w:gridSpan w:val="2"/>
              </w:tcPr>
            </w:tcPrChange>
          </w:tcPr>
          <w:p w14:paraId="0BF1DBBF" w14:textId="5B14F93C" w:rsidR="00CA539F" w:rsidRPr="006D57FD" w:rsidRDefault="00B814AA">
            <w:pPr>
              <w:rPr>
                <w:rFonts w:ascii="Times New Roman" w:hAnsi="Times New Roman" w:cs="Times New Roman"/>
                <w:lang w:val="en-US"/>
                <w:rPrChange w:id="61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lang w:val="en-US"/>
                <w:rPrChange w:id="62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M</w:t>
            </w:r>
            <w:r w:rsidR="00E8399D" w:rsidRPr="006D57FD">
              <w:rPr>
                <w:rFonts w:ascii="Times New Roman" w:hAnsi="Times New Roman" w:cs="Times New Roman"/>
                <w:lang w:val="en-US"/>
                <w:rPrChange w:id="63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ay make you able to </w:t>
            </w:r>
            <w:r w:rsidR="00B61333" w:rsidRPr="006D57FD">
              <w:rPr>
                <w:rFonts w:ascii="Times New Roman" w:hAnsi="Times New Roman" w:cs="Times New Roman"/>
                <w:lang w:val="en-US"/>
                <w:rPrChange w:id="64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suggest</w:t>
            </w:r>
            <w:r w:rsidR="00E8399D" w:rsidRPr="006D57FD">
              <w:rPr>
                <w:rFonts w:ascii="Times New Roman" w:hAnsi="Times New Roman" w:cs="Times New Roman"/>
                <w:lang w:val="en-US"/>
                <w:rPrChange w:id="65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an active ageing intervention at your workplace?</w:t>
            </w:r>
          </w:p>
        </w:tc>
        <w:tc>
          <w:tcPr>
            <w:tcW w:w="338" w:type="pct"/>
            <w:tcPrChange w:id="66" w:author="Autor">
              <w:tcPr>
                <w:tcW w:w="408" w:type="pct"/>
                <w:gridSpan w:val="3"/>
              </w:tcPr>
            </w:tcPrChange>
          </w:tcPr>
          <w:p w14:paraId="5887F4E5" w14:textId="77777777" w:rsidR="00CA539F" w:rsidRPr="006D57FD" w:rsidRDefault="00CA539F">
            <w:pPr>
              <w:rPr>
                <w:rFonts w:ascii="Times New Roman" w:hAnsi="Times New Roman" w:cs="Times New Roman"/>
                <w:lang w:val="en-US"/>
                <w:rPrChange w:id="67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68" w:author="Autor">
              <w:tcPr>
                <w:tcW w:w="408" w:type="pct"/>
                <w:gridSpan w:val="2"/>
              </w:tcPr>
            </w:tcPrChange>
          </w:tcPr>
          <w:p w14:paraId="72CACC1B" w14:textId="77777777" w:rsidR="00CA539F" w:rsidRPr="006D57FD" w:rsidRDefault="00CA539F">
            <w:pPr>
              <w:rPr>
                <w:rFonts w:ascii="Times New Roman" w:hAnsi="Times New Roman" w:cs="Times New Roman"/>
                <w:lang w:val="en-US"/>
                <w:rPrChange w:id="69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70" w:author="Autor">
              <w:tcPr>
                <w:tcW w:w="408" w:type="pct"/>
              </w:tcPr>
            </w:tcPrChange>
          </w:tcPr>
          <w:p w14:paraId="69051C9F" w14:textId="77777777" w:rsidR="00CA539F" w:rsidRPr="006D57FD" w:rsidRDefault="00CA539F">
            <w:pPr>
              <w:rPr>
                <w:rFonts w:ascii="Times New Roman" w:hAnsi="Times New Roman" w:cs="Times New Roman"/>
                <w:lang w:val="en-US"/>
                <w:rPrChange w:id="71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915" w:type="pct"/>
            <w:tcPrChange w:id="72" w:author="Autor">
              <w:tcPr>
                <w:tcW w:w="408" w:type="pct"/>
              </w:tcPr>
            </w:tcPrChange>
          </w:tcPr>
          <w:p w14:paraId="0427E080" w14:textId="77777777" w:rsidR="00CA539F" w:rsidRPr="006D57FD" w:rsidRDefault="00CA539F">
            <w:pPr>
              <w:rPr>
                <w:rFonts w:ascii="Times New Roman" w:hAnsi="Times New Roman" w:cs="Times New Roman"/>
                <w:lang w:val="en-US"/>
                <w:rPrChange w:id="73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  <w:tr w:rsidR="00B61333" w:rsidRPr="00FF5CE9" w14:paraId="65354B09" w14:textId="77777777" w:rsidTr="006D57FD">
        <w:tblPrEx>
          <w:tblW w:w="5575" w:type="pct"/>
          <w:tblInd w:w="-572" w:type="dxa"/>
          <w:tblLayout w:type="fixed"/>
          <w:tblPrExChange w:id="74" w:author="Autor">
            <w:tblPrEx>
              <w:tblW w:w="5575" w:type="pct"/>
              <w:tblInd w:w="-572" w:type="dxa"/>
            </w:tblPrEx>
          </w:tblPrExChange>
        </w:tblPrEx>
        <w:tc>
          <w:tcPr>
            <w:tcW w:w="3070" w:type="pct"/>
            <w:tcPrChange w:id="75" w:author="Autor">
              <w:tcPr>
                <w:tcW w:w="3367" w:type="pct"/>
                <w:gridSpan w:val="2"/>
              </w:tcPr>
            </w:tcPrChange>
          </w:tcPr>
          <w:p w14:paraId="09DAF51D" w14:textId="298CA64A" w:rsidR="00B61333" w:rsidRPr="006D57FD" w:rsidRDefault="00B814AA">
            <w:pPr>
              <w:rPr>
                <w:rFonts w:ascii="Times New Roman" w:hAnsi="Times New Roman" w:cs="Times New Roman"/>
                <w:lang w:val="en-US"/>
                <w:rPrChange w:id="76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lang w:val="en-US"/>
                <w:rPrChange w:id="77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M</w:t>
            </w:r>
            <w:r w:rsidR="00B61333" w:rsidRPr="006D57FD">
              <w:rPr>
                <w:rFonts w:ascii="Times New Roman" w:hAnsi="Times New Roman" w:cs="Times New Roman"/>
                <w:lang w:val="en-US"/>
                <w:rPrChange w:id="78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ay make you able to implement </w:t>
            </w:r>
            <w:ins w:id="79" w:author="Autor">
              <w:r w:rsidR="00CC32CF">
                <w:rPr>
                  <w:rFonts w:ascii="Times New Roman" w:hAnsi="Times New Roman" w:cs="Times New Roman"/>
                  <w:lang w:val="en-US"/>
                </w:rPr>
                <w:t xml:space="preserve">Age Management </w:t>
              </w:r>
            </w:ins>
            <w:del w:id="80" w:author="Autor">
              <w:r w:rsidR="00B61333" w:rsidRPr="006D57FD" w:rsidDel="00CC32CF">
                <w:rPr>
                  <w:rFonts w:ascii="Times New Roman" w:hAnsi="Times New Roman" w:cs="Times New Roman"/>
                  <w:lang w:val="en-US"/>
                  <w:rPrChange w:id="81" w:author="Autor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an active ageing </w:delText>
              </w:r>
            </w:del>
            <w:r w:rsidR="00B61333" w:rsidRPr="006D57FD">
              <w:rPr>
                <w:rFonts w:ascii="Times New Roman" w:hAnsi="Times New Roman" w:cs="Times New Roman"/>
                <w:lang w:val="en-US"/>
                <w:rPrChange w:id="82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intervention</w:t>
            </w:r>
            <w:ins w:id="83" w:author="Autor">
              <w:r w:rsidR="00CC32CF">
                <w:rPr>
                  <w:rFonts w:ascii="Times New Roman" w:hAnsi="Times New Roman" w:cs="Times New Roman"/>
                  <w:lang w:val="en-US"/>
                </w:rPr>
                <w:t>s</w:t>
              </w:r>
            </w:ins>
            <w:bookmarkStart w:id="84" w:name="_GoBack"/>
            <w:bookmarkEnd w:id="84"/>
            <w:r w:rsidR="00B61333" w:rsidRPr="006D57FD">
              <w:rPr>
                <w:rFonts w:ascii="Times New Roman" w:hAnsi="Times New Roman" w:cs="Times New Roman"/>
                <w:lang w:val="en-US"/>
                <w:rPrChange w:id="85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at your workplace?</w:t>
            </w:r>
          </w:p>
        </w:tc>
        <w:tc>
          <w:tcPr>
            <w:tcW w:w="338" w:type="pct"/>
            <w:tcPrChange w:id="86" w:author="Autor">
              <w:tcPr>
                <w:tcW w:w="408" w:type="pct"/>
                <w:gridSpan w:val="3"/>
              </w:tcPr>
            </w:tcPrChange>
          </w:tcPr>
          <w:p w14:paraId="2FF9FEC7" w14:textId="77777777" w:rsidR="00B61333" w:rsidRPr="006D57FD" w:rsidRDefault="00B61333">
            <w:pPr>
              <w:rPr>
                <w:rFonts w:ascii="Times New Roman" w:hAnsi="Times New Roman" w:cs="Times New Roman"/>
                <w:lang w:val="en-US"/>
                <w:rPrChange w:id="87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88" w:author="Autor">
              <w:tcPr>
                <w:tcW w:w="408" w:type="pct"/>
                <w:gridSpan w:val="2"/>
              </w:tcPr>
            </w:tcPrChange>
          </w:tcPr>
          <w:p w14:paraId="24AFD656" w14:textId="77777777" w:rsidR="00B61333" w:rsidRPr="006D57FD" w:rsidRDefault="00B61333">
            <w:pPr>
              <w:rPr>
                <w:rFonts w:ascii="Times New Roman" w:hAnsi="Times New Roman" w:cs="Times New Roman"/>
                <w:lang w:val="en-US"/>
                <w:rPrChange w:id="89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90" w:author="Autor">
              <w:tcPr>
                <w:tcW w:w="408" w:type="pct"/>
              </w:tcPr>
            </w:tcPrChange>
          </w:tcPr>
          <w:p w14:paraId="08BE6402" w14:textId="77777777" w:rsidR="00B61333" w:rsidRPr="006D57FD" w:rsidRDefault="00B61333">
            <w:pPr>
              <w:rPr>
                <w:rFonts w:ascii="Times New Roman" w:hAnsi="Times New Roman" w:cs="Times New Roman"/>
                <w:lang w:val="en-US"/>
                <w:rPrChange w:id="91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915" w:type="pct"/>
            <w:tcPrChange w:id="92" w:author="Autor">
              <w:tcPr>
                <w:tcW w:w="408" w:type="pct"/>
              </w:tcPr>
            </w:tcPrChange>
          </w:tcPr>
          <w:p w14:paraId="0B0F4E23" w14:textId="77777777" w:rsidR="00B61333" w:rsidRPr="006D57FD" w:rsidRDefault="00B61333">
            <w:pPr>
              <w:rPr>
                <w:rFonts w:ascii="Times New Roman" w:hAnsi="Times New Roman" w:cs="Times New Roman"/>
                <w:lang w:val="en-US"/>
                <w:rPrChange w:id="93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  <w:tr w:rsidR="006D57FD" w:rsidRPr="00FF5CE9" w14:paraId="23852256" w14:textId="77777777" w:rsidTr="006D57FD">
        <w:tc>
          <w:tcPr>
            <w:tcW w:w="3070" w:type="pct"/>
            <w:shd w:val="clear" w:color="auto" w:fill="FBD4B4" w:themeFill="accent6" w:themeFillTint="66"/>
          </w:tcPr>
          <w:p w14:paraId="5C36B866" w14:textId="404C12BE" w:rsidR="00FF5CE9" w:rsidRPr="006D57FD" w:rsidRDefault="00FF5CE9" w:rsidP="00FF5CE9">
            <w:pPr>
              <w:rPr>
                <w:rFonts w:ascii="Times New Roman" w:hAnsi="Times New Roman" w:cs="Times New Roman"/>
                <w:b/>
                <w:i/>
                <w:lang w:val="en-US"/>
                <w:rPrChange w:id="94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b/>
                <w:i/>
                <w:lang w:val="en-US"/>
                <w:rPrChange w:id="95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  <w:t xml:space="preserve">Now that you are familiar with the training materials, in which areas </w:t>
            </w:r>
            <w:r w:rsidR="00C70491" w:rsidRPr="006D57FD">
              <w:rPr>
                <w:rFonts w:ascii="Times New Roman" w:hAnsi="Times New Roman" w:cs="Times New Roman"/>
                <w:b/>
                <w:i/>
                <w:lang w:val="en-US"/>
                <w:rPrChange w:id="96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  <w:t>there is a need for improvement</w:t>
            </w:r>
            <w:r w:rsidRPr="006D57FD">
              <w:rPr>
                <w:rFonts w:ascii="Times New Roman" w:hAnsi="Times New Roman" w:cs="Times New Roman"/>
                <w:b/>
                <w:i/>
                <w:lang w:val="en-US"/>
                <w:rPrChange w:id="97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  <w:t>?</w:t>
            </w:r>
          </w:p>
        </w:tc>
        <w:tc>
          <w:tcPr>
            <w:tcW w:w="338" w:type="pct"/>
            <w:shd w:val="clear" w:color="auto" w:fill="FBD4B4" w:themeFill="accent6" w:themeFillTint="66"/>
            <w:vAlign w:val="center"/>
          </w:tcPr>
          <w:p w14:paraId="3A4CFE44" w14:textId="324E8247" w:rsidR="00FF5CE9" w:rsidRPr="006D57FD" w:rsidRDefault="00FF5CE9" w:rsidP="00FF5C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  <w:rPrChange w:id="98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  <w:rPrChange w:id="99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  <w:t>A lot</w:t>
            </w:r>
          </w:p>
        </w:tc>
        <w:tc>
          <w:tcPr>
            <w:tcW w:w="338" w:type="pct"/>
            <w:shd w:val="clear" w:color="auto" w:fill="FBD4B4" w:themeFill="accent6" w:themeFillTint="66"/>
            <w:vAlign w:val="center"/>
          </w:tcPr>
          <w:p w14:paraId="36C34F0B" w14:textId="08E8A222" w:rsidR="00FF5CE9" w:rsidRPr="006D57FD" w:rsidRDefault="00FF5CE9" w:rsidP="00FF5C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  <w:rPrChange w:id="100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  <w:rPrChange w:id="101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  <w:t>Some</w:t>
            </w:r>
          </w:p>
        </w:tc>
        <w:tc>
          <w:tcPr>
            <w:tcW w:w="338" w:type="pct"/>
            <w:shd w:val="clear" w:color="auto" w:fill="FBD4B4" w:themeFill="accent6" w:themeFillTint="66"/>
            <w:vAlign w:val="center"/>
          </w:tcPr>
          <w:p w14:paraId="7DBC38C0" w14:textId="5FA098A3" w:rsidR="00FF5CE9" w:rsidRPr="006D57FD" w:rsidRDefault="00FF5CE9" w:rsidP="00FF5C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  <w:rPrChange w:id="102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  <w:rPrChange w:id="103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  <w:t>Little</w:t>
            </w:r>
          </w:p>
        </w:tc>
        <w:tc>
          <w:tcPr>
            <w:tcW w:w="915" w:type="pct"/>
            <w:shd w:val="clear" w:color="auto" w:fill="FBD4B4" w:themeFill="accent6" w:themeFillTint="66"/>
            <w:vAlign w:val="center"/>
          </w:tcPr>
          <w:p w14:paraId="38DA2333" w14:textId="05719F5D" w:rsidR="00FF5CE9" w:rsidRPr="006D57FD" w:rsidRDefault="00FF5CE9" w:rsidP="00FF5C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  <w:rPrChange w:id="104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  <w:rPrChange w:id="105" w:author="Autor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en-US"/>
                  </w:rPr>
                </w:rPrChange>
              </w:rPr>
              <w:t>None</w:t>
            </w:r>
            <w:ins w:id="106" w:author="Autor">
              <w:r w:rsidR="006D57FD" w:rsidRPr="006D57FD">
                <w:rPr>
                  <w:rFonts w:ascii="Times New Roman" w:hAnsi="Times New Roman" w:cs="Times New Roman"/>
                  <w:b/>
                  <w:i/>
                  <w:sz w:val="20"/>
                  <w:szCs w:val="20"/>
                  <w:lang w:val="en-US"/>
                  <w:rPrChange w:id="107" w:author="Autor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rPrChange>
                </w:rPr>
                <w:t>*(please explain)</w:t>
              </w:r>
            </w:ins>
          </w:p>
        </w:tc>
      </w:tr>
      <w:tr w:rsidR="00FF5CE9" w:rsidRPr="00FF5CE9" w14:paraId="6270F731" w14:textId="77777777" w:rsidTr="006D57FD">
        <w:tblPrEx>
          <w:tblW w:w="5575" w:type="pct"/>
          <w:tblInd w:w="-572" w:type="dxa"/>
          <w:tblLayout w:type="fixed"/>
          <w:tblPrExChange w:id="108" w:author="Autor">
            <w:tblPrEx>
              <w:tblW w:w="5575" w:type="pct"/>
              <w:tblInd w:w="-572" w:type="dxa"/>
            </w:tblPrEx>
          </w:tblPrExChange>
        </w:tblPrEx>
        <w:tc>
          <w:tcPr>
            <w:tcW w:w="3070" w:type="pct"/>
            <w:tcPrChange w:id="109" w:author="Autor">
              <w:tcPr>
                <w:tcW w:w="3367" w:type="pct"/>
                <w:gridSpan w:val="2"/>
              </w:tcPr>
            </w:tcPrChange>
          </w:tcPr>
          <w:p w14:paraId="458309AB" w14:textId="5A1912CA" w:rsidR="004A315E" w:rsidRPr="006D57FD" w:rsidRDefault="00340E6E">
            <w:pPr>
              <w:rPr>
                <w:rFonts w:ascii="Times New Roman" w:hAnsi="Times New Roman" w:cs="Times New Roman"/>
                <w:lang w:val="en-US"/>
                <w:rPrChange w:id="110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lang w:val="en-US"/>
                <w:rPrChange w:id="111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UNIT 1: </w:t>
            </w:r>
            <w:r w:rsidR="00431228" w:rsidRPr="006D57FD">
              <w:rPr>
                <w:rFonts w:ascii="Times New Roman" w:hAnsi="Times New Roman" w:cs="Times New Roman"/>
                <w:lang w:val="en-US"/>
                <w:rPrChange w:id="112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Why this training?</w:t>
            </w:r>
            <w:r w:rsidR="009E0749" w:rsidRPr="006D57FD">
              <w:rPr>
                <w:rFonts w:ascii="Times New Roman" w:hAnsi="Times New Roman" w:cs="Times New Roman"/>
                <w:lang w:val="en-US"/>
                <w:rPrChange w:id="113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Explaining the purpose of the training</w:t>
            </w:r>
            <w:r w:rsidRPr="006D57FD">
              <w:rPr>
                <w:rFonts w:ascii="Times New Roman" w:hAnsi="Times New Roman" w:cs="Times New Roman"/>
                <w:lang w:val="en-US"/>
                <w:rPrChange w:id="114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</w:t>
            </w:r>
          </w:p>
        </w:tc>
        <w:tc>
          <w:tcPr>
            <w:tcW w:w="338" w:type="pct"/>
            <w:tcPrChange w:id="115" w:author="Autor">
              <w:tcPr>
                <w:tcW w:w="408" w:type="pct"/>
                <w:gridSpan w:val="3"/>
              </w:tcPr>
            </w:tcPrChange>
          </w:tcPr>
          <w:p w14:paraId="4F16C973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16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117" w:author="Autor">
              <w:tcPr>
                <w:tcW w:w="408" w:type="pct"/>
                <w:gridSpan w:val="2"/>
              </w:tcPr>
            </w:tcPrChange>
          </w:tcPr>
          <w:p w14:paraId="383B22EF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18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119" w:author="Autor">
              <w:tcPr>
                <w:tcW w:w="408" w:type="pct"/>
              </w:tcPr>
            </w:tcPrChange>
          </w:tcPr>
          <w:p w14:paraId="4FB802B7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20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915" w:type="pct"/>
            <w:tcPrChange w:id="121" w:author="Autor">
              <w:tcPr>
                <w:tcW w:w="408" w:type="pct"/>
              </w:tcPr>
            </w:tcPrChange>
          </w:tcPr>
          <w:p w14:paraId="614D02CA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22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  <w:tr w:rsidR="00FF5CE9" w:rsidRPr="00FF5CE9" w14:paraId="105FCC99" w14:textId="77777777" w:rsidTr="006D57FD">
        <w:tblPrEx>
          <w:tblW w:w="5575" w:type="pct"/>
          <w:tblInd w:w="-572" w:type="dxa"/>
          <w:tblLayout w:type="fixed"/>
          <w:tblPrExChange w:id="123" w:author="Autor">
            <w:tblPrEx>
              <w:tblW w:w="5575" w:type="pct"/>
              <w:tblInd w:w="-572" w:type="dxa"/>
            </w:tblPrEx>
          </w:tblPrExChange>
        </w:tblPrEx>
        <w:tc>
          <w:tcPr>
            <w:tcW w:w="3070" w:type="pct"/>
            <w:tcPrChange w:id="124" w:author="Autor">
              <w:tcPr>
                <w:tcW w:w="3367" w:type="pct"/>
                <w:gridSpan w:val="2"/>
              </w:tcPr>
            </w:tcPrChange>
          </w:tcPr>
          <w:p w14:paraId="22C7FDA7" w14:textId="097C91CA" w:rsidR="004A315E" w:rsidRPr="006D57FD" w:rsidRDefault="00340E6E">
            <w:pPr>
              <w:rPr>
                <w:rFonts w:ascii="Times New Roman" w:hAnsi="Times New Roman" w:cs="Times New Roman"/>
                <w:lang w:val="en-US"/>
                <w:rPrChange w:id="125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lang w:val="en-US"/>
                <w:rPrChange w:id="126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UNIT 1: </w:t>
            </w:r>
            <w:r w:rsidR="00431228" w:rsidRPr="006D57FD">
              <w:rPr>
                <w:rFonts w:ascii="Times New Roman" w:hAnsi="Times New Roman" w:cs="Times New Roman"/>
                <w:lang w:val="en-US"/>
                <w:rPrChange w:id="127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Who is the training for?</w:t>
            </w:r>
            <w:r w:rsidR="009E0749" w:rsidRPr="006D57FD">
              <w:rPr>
                <w:rFonts w:ascii="Times New Roman" w:hAnsi="Times New Roman" w:cs="Times New Roman"/>
                <w:lang w:val="en-US"/>
                <w:rPrChange w:id="128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Specify the audience</w:t>
            </w:r>
          </w:p>
        </w:tc>
        <w:tc>
          <w:tcPr>
            <w:tcW w:w="338" w:type="pct"/>
            <w:tcPrChange w:id="129" w:author="Autor">
              <w:tcPr>
                <w:tcW w:w="408" w:type="pct"/>
                <w:gridSpan w:val="3"/>
              </w:tcPr>
            </w:tcPrChange>
          </w:tcPr>
          <w:p w14:paraId="6D5AA3E4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30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131" w:author="Autor">
              <w:tcPr>
                <w:tcW w:w="408" w:type="pct"/>
                <w:gridSpan w:val="2"/>
              </w:tcPr>
            </w:tcPrChange>
          </w:tcPr>
          <w:p w14:paraId="494E52D2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32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133" w:author="Autor">
              <w:tcPr>
                <w:tcW w:w="408" w:type="pct"/>
              </w:tcPr>
            </w:tcPrChange>
          </w:tcPr>
          <w:p w14:paraId="5CCC18D4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34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915" w:type="pct"/>
            <w:tcPrChange w:id="135" w:author="Autor">
              <w:tcPr>
                <w:tcW w:w="408" w:type="pct"/>
              </w:tcPr>
            </w:tcPrChange>
          </w:tcPr>
          <w:p w14:paraId="1CE1755A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36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  <w:tr w:rsidR="00FF5CE9" w:rsidRPr="00FF5CE9" w14:paraId="18A5CE14" w14:textId="77777777" w:rsidTr="006D57FD">
        <w:tblPrEx>
          <w:tblW w:w="5575" w:type="pct"/>
          <w:tblInd w:w="-572" w:type="dxa"/>
          <w:tblLayout w:type="fixed"/>
          <w:tblPrExChange w:id="137" w:author="Autor">
            <w:tblPrEx>
              <w:tblW w:w="5575" w:type="pct"/>
              <w:tblInd w:w="-572" w:type="dxa"/>
            </w:tblPrEx>
          </w:tblPrExChange>
        </w:tblPrEx>
        <w:tc>
          <w:tcPr>
            <w:tcW w:w="3070" w:type="pct"/>
            <w:tcPrChange w:id="138" w:author="Autor">
              <w:tcPr>
                <w:tcW w:w="3367" w:type="pct"/>
                <w:gridSpan w:val="2"/>
              </w:tcPr>
            </w:tcPrChange>
          </w:tcPr>
          <w:p w14:paraId="4638C753" w14:textId="50ADFB16" w:rsidR="004A315E" w:rsidRPr="006D57FD" w:rsidRDefault="00340E6E" w:rsidP="004A315E">
            <w:pPr>
              <w:rPr>
                <w:rFonts w:ascii="Times New Roman" w:hAnsi="Times New Roman" w:cs="Times New Roman"/>
                <w:lang w:val="en-US"/>
                <w:rPrChange w:id="139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lang w:val="en-US"/>
                <w:rPrChange w:id="140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UNIT 2: </w:t>
            </w:r>
            <w:r w:rsidR="00431228" w:rsidRPr="006D57FD">
              <w:rPr>
                <w:rFonts w:ascii="Times New Roman" w:hAnsi="Times New Roman" w:cs="Times New Roman"/>
                <w:lang w:val="en-US"/>
                <w:rPrChange w:id="141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What is active ageing</w:t>
            </w:r>
            <w:r w:rsidR="009E0749" w:rsidRPr="006D57FD">
              <w:rPr>
                <w:rFonts w:ascii="Times New Roman" w:hAnsi="Times New Roman" w:cs="Times New Roman"/>
                <w:lang w:val="en-US"/>
                <w:rPrChange w:id="142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at work</w:t>
            </w:r>
            <w:r w:rsidR="00431228" w:rsidRPr="006D57FD">
              <w:rPr>
                <w:rFonts w:ascii="Times New Roman" w:hAnsi="Times New Roman" w:cs="Times New Roman"/>
                <w:lang w:val="en-US"/>
                <w:rPrChange w:id="143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about?</w:t>
            </w:r>
            <w:r w:rsidR="009E0749" w:rsidRPr="006D57FD">
              <w:rPr>
                <w:rFonts w:ascii="Times New Roman" w:hAnsi="Times New Roman" w:cs="Times New Roman"/>
                <w:lang w:val="en-US"/>
                <w:rPrChange w:id="144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Understanding the concept</w:t>
            </w:r>
          </w:p>
        </w:tc>
        <w:tc>
          <w:tcPr>
            <w:tcW w:w="338" w:type="pct"/>
            <w:tcPrChange w:id="145" w:author="Autor">
              <w:tcPr>
                <w:tcW w:w="408" w:type="pct"/>
                <w:gridSpan w:val="3"/>
              </w:tcPr>
            </w:tcPrChange>
          </w:tcPr>
          <w:p w14:paraId="0B438868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46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147" w:author="Autor">
              <w:tcPr>
                <w:tcW w:w="408" w:type="pct"/>
                <w:gridSpan w:val="2"/>
              </w:tcPr>
            </w:tcPrChange>
          </w:tcPr>
          <w:p w14:paraId="38D4BBAC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48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149" w:author="Autor">
              <w:tcPr>
                <w:tcW w:w="408" w:type="pct"/>
              </w:tcPr>
            </w:tcPrChange>
          </w:tcPr>
          <w:p w14:paraId="543090AC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50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915" w:type="pct"/>
            <w:tcPrChange w:id="151" w:author="Autor">
              <w:tcPr>
                <w:tcW w:w="408" w:type="pct"/>
              </w:tcPr>
            </w:tcPrChange>
          </w:tcPr>
          <w:p w14:paraId="662AF27F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52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  <w:tr w:rsidR="00FF5CE9" w:rsidRPr="00FF5CE9" w14:paraId="70E617FB" w14:textId="77777777" w:rsidTr="006D57FD">
        <w:tblPrEx>
          <w:tblW w:w="5575" w:type="pct"/>
          <w:tblInd w:w="-572" w:type="dxa"/>
          <w:tblLayout w:type="fixed"/>
          <w:tblPrExChange w:id="153" w:author="Autor">
            <w:tblPrEx>
              <w:tblW w:w="5575" w:type="pct"/>
              <w:tblInd w:w="-572" w:type="dxa"/>
            </w:tblPrEx>
          </w:tblPrExChange>
        </w:tblPrEx>
        <w:tc>
          <w:tcPr>
            <w:tcW w:w="3070" w:type="pct"/>
            <w:tcPrChange w:id="154" w:author="Autor">
              <w:tcPr>
                <w:tcW w:w="3367" w:type="pct"/>
                <w:gridSpan w:val="2"/>
              </w:tcPr>
            </w:tcPrChange>
          </w:tcPr>
          <w:p w14:paraId="2BDF83DF" w14:textId="39308994" w:rsidR="004A315E" w:rsidRPr="006D57FD" w:rsidRDefault="00340E6E">
            <w:pPr>
              <w:rPr>
                <w:rFonts w:ascii="Times New Roman" w:hAnsi="Times New Roman" w:cs="Times New Roman"/>
                <w:lang w:val="en-US"/>
                <w:rPrChange w:id="155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lang w:val="en-US"/>
                <w:rPrChange w:id="156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UNIT 2: </w:t>
            </w:r>
            <w:r w:rsidR="00431228" w:rsidRPr="006D57FD">
              <w:rPr>
                <w:rFonts w:ascii="Times New Roman" w:hAnsi="Times New Roman" w:cs="Times New Roman"/>
                <w:lang w:val="en-US"/>
                <w:rPrChange w:id="157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How active ageing is related to social dialogue</w:t>
            </w:r>
            <w:r w:rsidR="00D453D2" w:rsidRPr="006D57FD">
              <w:rPr>
                <w:rFonts w:ascii="Times New Roman" w:hAnsi="Times New Roman" w:cs="Times New Roman"/>
                <w:lang w:val="en-US"/>
                <w:rPrChange w:id="158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, i.e. dialogue between social partners</w:t>
            </w:r>
            <w:r w:rsidR="00431228" w:rsidRPr="006D57FD">
              <w:rPr>
                <w:rFonts w:ascii="Times New Roman" w:hAnsi="Times New Roman" w:cs="Times New Roman"/>
                <w:lang w:val="en-US"/>
                <w:rPrChange w:id="159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?</w:t>
            </w:r>
          </w:p>
        </w:tc>
        <w:tc>
          <w:tcPr>
            <w:tcW w:w="338" w:type="pct"/>
            <w:tcPrChange w:id="160" w:author="Autor">
              <w:tcPr>
                <w:tcW w:w="408" w:type="pct"/>
                <w:gridSpan w:val="3"/>
              </w:tcPr>
            </w:tcPrChange>
          </w:tcPr>
          <w:p w14:paraId="38D2DB1A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61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162" w:author="Autor">
              <w:tcPr>
                <w:tcW w:w="408" w:type="pct"/>
                <w:gridSpan w:val="2"/>
              </w:tcPr>
            </w:tcPrChange>
          </w:tcPr>
          <w:p w14:paraId="0C2C4D2A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63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164" w:author="Autor">
              <w:tcPr>
                <w:tcW w:w="408" w:type="pct"/>
              </w:tcPr>
            </w:tcPrChange>
          </w:tcPr>
          <w:p w14:paraId="1A98FA22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65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915" w:type="pct"/>
            <w:tcPrChange w:id="166" w:author="Autor">
              <w:tcPr>
                <w:tcW w:w="408" w:type="pct"/>
              </w:tcPr>
            </w:tcPrChange>
          </w:tcPr>
          <w:p w14:paraId="79C0B4D4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67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  <w:tr w:rsidR="00FF5CE9" w:rsidRPr="00FF5CE9" w14:paraId="7847E555" w14:textId="77777777" w:rsidTr="006D57FD">
        <w:tblPrEx>
          <w:tblW w:w="5575" w:type="pct"/>
          <w:tblInd w:w="-572" w:type="dxa"/>
          <w:tblLayout w:type="fixed"/>
          <w:tblPrExChange w:id="168" w:author="Autor">
            <w:tblPrEx>
              <w:tblW w:w="5575" w:type="pct"/>
              <w:tblInd w:w="-572" w:type="dxa"/>
            </w:tblPrEx>
          </w:tblPrExChange>
        </w:tblPrEx>
        <w:tc>
          <w:tcPr>
            <w:tcW w:w="3070" w:type="pct"/>
            <w:tcPrChange w:id="169" w:author="Autor">
              <w:tcPr>
                <w:tcW w:w="3367" w:type="pct"/>
                <w:gridSpan w:val="2"/>
              </w:tcPr>
            </w:tcPrChange>
          </w:tcPr>
          <w:p w14:paraId="4632F8D6" w14:textId="121A8F6F" w:rsidR="004A315E" w:rsidRPr="006D57FD" w:rsidRDefault="00340E6E">
            <w:pPr>
              <w:rPr>
                <w:rFonts w:ascii="Times New Roman" w:hAnsi="Times New Roman" w:cs="Times New Roman"/>
                <w:lang w:val="en-US"/>
                <w:rPrChange w:id="170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lang w:val="en-US"/>
                <w:rPrChange w:id="171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UNIT 3: </w:t>
            </w:r>
            <w:r w:rsidR="006905C5" w:rsidRPr="006D57FD">
              <w:rPr>
                <w:rFonts w:ascii="Times New Roman" w:hAnsi="Times New Roman" w:cs="Times New Roman"/>
                <w:lang w:val="en-US"/>
                <w:rPrChange w:id="172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Which are barriers for active ageing</w:t>
            </w:r>
            <w:r w:rsidR="00572C4C" w:rsidRPr="006D57FD">
              <w:rPr>
                <w:rFonts w:ascii="Times New Roman" w:hAnsi="Times New Roman" w:cs="Times New Roman"/>
                <w:lang w:val="en-US"/>
                <w:rPrChange w:id="173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at the workplace</w:t>
            </w:r>
            <w:r w:rsidR="006905C5" w:rsidRPr="006D57FD">
              <w:rPr>
                <w:rFonts w:ascii="Times New Roman" w:hAnsi="Times New Roman" w:cs="Times New Roman"/>
                <w:lang w:val="en-US"/>
                <w:rPrChange w:id="174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?</w:t>
            </w:r>
          </w:p>
        </w:tc>
        <w:tc>
          <w:tcPr>
            <w:tcW w:w="338" w:type="pct"/>
            <w:tcPrChange w:id="175" w:author="Autor">
              <w:tcPr>
                <w:tcW w:w="408" w:type="pct"/>
                <w:gridSpan w:val="3"/>
              </w:tcPr>
            </w:tcPrChange>
          </w:tcPr>
          <w:p w14:paraId="2C80FEF0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76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177" w:author="Autor">
              <w:tcPr>
                <w:tcW w:w="408" w:type="pct"/>
                <w:gridSpan w:val="2"/>
              </w:tcPr>
            </w:tcPrChange>
          </w:tcPr>
          <w:p w14:paraId="6BC104D1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78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179" w:author="Autor">
              <w:tcPr>
                <w:tcW w:w="408" w:type="pct"/>
              </w:tcPr>
            </w:tcPrChange>
          </w:tcPr>
          <w:p w14:paraId="66E2B8A4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80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915" w:type="pct"/>
            <w:tcPrChange w:id="181" w:author="Autor">
              <w:tcPr>
                <w:tcW w:w="408" w:type="pct"/>
              </w:tcPr>
            </w:tcPrChange>
          </w:tcPr>
          <w:p w14:paraId="22D24904" w14:textId="77777777" w:rsidR="004A315E" w:rsidRPr="006D57FD" w:rsidRDefault="004A315E">
            <w:pPr>
              <w:rPr>
                <w:rFonts w:ascii="Times New Roman" w:hAnsi="Times New Roman" w:cs="Times New Roman"/>
                <w:lang w:val="en-US"/>
                <w:rPrChange w:id="182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  <w:tr w:rsidR="00431228" w:rsidRPr="00FF5CE9" w14:paraId="39FF2FC1" w14:textId="77777777" w:rsidTr="006D57FD">
        <w:tblPrEx>
          <w:tblW w:w="5575" w:type="pct"/>
          <w:tblInd w:w="-572" w:type="dxa"/>
          <w:tblLayout w:type="fixed"/>
          <w:tblPrExChange w:id="183" w:author="Autor">
            <w:tblPrEx>
              <w:tblW w:w="5575" w:type="pct"/>
              <w:tblInd w:w="-572" w:type="dxa"/>
            </w:tblPrEx>
          </w:tblPrExChange>
        </w:tblPrEx>
        <w:tc>
          <w:tcPr>
            <w:tcW w:w="3070" w:type="pct"/>
            <w:tcPrChange w:id="184" w:author="Autor">
              <w:tcPr>
                <w:tcW w:w="3367" w:type="pct"/>
                <w:gridSpan w:val="2"/>
              </w:tcPr>
            </w:tcPrChange>
          </w:tcPr>
          <w:p w14:paraId="41284B8C" w14:textId="1EC182BD" w:rsidR="00431228" w:rsidRPr="006D57FD" w:rsidRDefault="00340E6E">
            <w:pPr>
              <w:rPr>
                <w:rFonts w:ascii="Times New Roman" w:hAnsi="Times New Roman" w:cs="Times New Roman"/>
                <w:lang w:val="en-US"/>
                <w:rPrChange w:id="185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rPrChange w:id="186" w:author="Autor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UNIT 3: </w:t>
            </w:r>
            <w:r w:rsidR="006905C5" w:rsidRPr="006D57FD">
              <w:rPr>
                <w:rFonts w:ascii="Times New Roman" w:hAnsi="Times New Roman" w:cs="Times New Roman"/>
                <w:lang w:val="en-US"/>
                <w:rPrChange w:id="187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Which are facilitators for active agein</w:t>
            </w:r>
            <w:r w:rsidR="00572C4C" w:rsidRPr="006D57FD">
              <w:rPr>
                <w:rFonts w:ascii="Times New Roman" w:hAnsi="Times New Roman" w:cs="Times New Roman"/>
                <w:lang w:val="en-US"/>
                <w:rPrChange w:id="188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g at the workplace?</w:t>
            </w:r>
          </w:p>
        </w:tc>
        <w:tc>
          <w:tcPr>
            <w:tcW w:w="338" w:type="pct"/>
            <w:tcPrChange w:id="189" w:author="Autor">
              <w:tcPr>
                <w:tcW w:w="408" w:type="pct"/>
                <w:gridSpan w:val="3"/>
              </w:tcPr>
            </w:tcPrChange>
          </w:tcPr>
          <w:p w14:paraId="41E71007" w14:textId="77777777" w:rsidR="00431228" w:rsidRPr="006D57FD" w:rsidRDefault="00431228">
            <w:pPr>
              <w:rPr>
                <w:rFonts w:ascii="Times New Roman" w:hAnsi="Times New Roman" w:cs="Times New Roman"/>
                <w:lang w:val="en-US"/>
                <w:rPrChange w:id="190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191" w:author="Autor">
              <w:tcPr>
                <w:tcW w:w="408" w:type="pct"/>
                <w:gridSpan w:val="2"/>
              </w:tcPr>
            </w:tcPrChange>
          </w:tcPr>
          <w:p w14:paraId="585EB209" w14:textId="77777777" w:rsidR="00431228" w:rsidRPr="006D57FD" w:rsidRDefault="00431228">
            <w:pPr>
              <w:rPr>
                <w:rFonts w:ascii="Times New Roman" w:hAnsi="Times New Roman" w:cs="Times New Roman"/>
                <w:lang w:val="en-US"/>
                <w:rPrChange w:id="192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193" w:author="Autor">
              <w:tcPr>
                <w:tcW w:w="408" w:type="pct"/>
              </w:tcPr>
            </w:tcPrChange>
          </w:tcPr>
          <w:p w14:paraId="43E0E6C6" w14:textId="77777777" w:rsidR="00431228" w:rsidRPr="006D57FD" w:rsidRDefault="00431228">
            <w:pPr>
              <w:rPr>
                <w:rFonts w:ascii="Times New Roman" w:hAnsi="Times New Roman" w:cs="Times New Roman"/>
                <w:lang w:val="en-US"/>
                <w:rPrChange w:id="194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915" w:type="pct"/>
            <w:tcPrChange w:id="195" w:author="Autor">
              <w:tcPr>
                <w:tcW w:w="408" w:type="pct"/>
              </w:tcPr>
            </w:tcPrChange>
          </w:tcPr>
          <w:p w14:paraId="26021C2A" w14:textId="77777777" w:rsidR="00431228" w:rsidRPr="006D57FD" w:rsidRDefault="00431228">
            <w:pPr>
              <w:rPr>
                <w:rFonts w:ascii="Times New Roman" w:hAnsi="Times New Roman" w:cs="Times New Roman"/>
                <w:lang w:val="en-US"/>
                <w:rPrChange w:id="196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  <w:tr w:rsidR="00431228" w:rsidRPr="00FF5CE9" w14:paraId="02D2D89A" w14:textId="77777777" w:rsidTr="006D57FD">
        <w:tblPrEx>
          <w:tblW w:w="5575" w:type="pct"/>
          <w:tblInd w:w="-572" w:type="dxa"/>
          <w:tblLayout w:type="fixed"/>
          <w:tblPrExChange w:id="197" w:author="Autor">
            <w:tblPrEx>
              <w:tblW w:w="5575" w:type="pct"/>
              <w:tblInd w:w="-572" w:type="dxa"/>
            </w:tblPrEx>
          </w:tblPrExChange>
        </w:tblPrEx>
        <w:tc>
          <w:tcPr>
            <w:tcW w:w="3070" w:type="pct"/>
            <w:tcPrChange w:id="198" w:author="Autor">
              <w:tcPr>
                <w:tcW w:w="3367" w:type="pct"/>
                <w:gridSpan w:val="2"/>
              </w:tcPr>
            </w:tcPrChange>
          </w:tcPr>
          <w:p w14:paraId="48708C15" w14:textId="5FC11FDA" w:rsidR="00431228" w:rsidRPr="006D57FD" w:rsidRDefault="00340E6E">
            <w:pPr>
              <w:rPr>
                <w:rFonts w:ascii="Times New Roman" w:hAnsi="Times New Roman" w:cs="Times New Roman"/>
                <w:lang w:val="en-US"/>
                <w:rPrChange w:id="199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lang w:val="en-US"/>
                <w:rPrChange w:id="200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UNIT 4: </w:t>
            </w:r>
            <w:r w:rsidR="008B6B61" w:rsidRPr="006D57FD">
              <w:rPr>
                <w:rFonts w:ascii="Times New Roman" w:hAnsi="Times New Roman" w:cs="Times New Roman"/>
                <w:lang w:val="en-US"/>
                <w:rPrChange w:id="201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Examples of good practice</w:t>
            </w:r>
            <w:r w:rsidR="00572C4C" w:rsidRPr="006D57FD">
              <w:rPr>
                <w:rFonts w:ascii="Times New Roman" w:hAnsi="Times New Roman" w:cs="Times New Roman"/>
                <w:lang w:val="en-US"/>
                <w:rPrChange w:id="202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of active ageing at the workplace</w:t>
            </w:r>
          </w:p>
        </w:tc>
        <w:tc>
          <w:tcPr>
            <w:tcW w:w="338" w:type="pct"/>
            <w:tcPrChange w:id="203" w:author="Autor">
              <w:tcPr>
                <w:tcW w:w="408" w:type="pct"/>
                <w:gridSpan w:val="3"/>
              </w:tcPr>
            </w:tcPrChange>
          </w:tcPr>
          <w:p w14:paraId="20BAE73C" w14:textId="77777777" w:rsidR="00431228" w:rsidRPr="006D57FD" w:rsidRDefault="00431228">
            <w:pPr>
              <w:rPr>
                <w:rFonts w:ascii="Times New Roman" w:hAnsi="Times New Roman" w:cs="Times New Roman"/>
                <w:lang w:val="en-US"/>
                <w:rPrChange w:id="204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205" w:author="Autor">
              <w:tcPr>
                <w:tcW w:w="408" w:type="pct"/>
                <w:gridSpan w:val="2"/>
              </w:tcPr>
            </w:tcPrChange>
          </w:tcPr>
          <w:p w14:paraId="3D45A7F6" w14:textId="77777777" w:rsidR="00431228" w:rsidRPr="006D57FD" w:rsidRDefault="00431228">
            <w:pPr>
              <w:rPr>
                <w:rFonts w:ascii="Times New Roman" w:hAnsi="Times New Roman" w:cs="Times New Roman"/>
                <w:lang w:val="en-US"/>
                <w:rPrChange w:id="206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207" w:author="Autor">
              <w:tcPr>
                <w:tcW w:w="408" w:type="pct"/>
              </w:tcPr>
            </w:tcPrChange>
          </w:tcPr>
          <w:p w14:paraId="344966ED" w14:textId="77777777" w:rsidR="00431228" w:rsidRPr="006D57FD" w:rsidRDefault="00431228">
            <w:pPr>
              <w:rPr>
                <w:rFonts w:ascii="Times New Roman" w:hAnsi="Times New Roman" w:cs="Times New Roman"/>
                <w:lang w:val="en-US"/>
                <w:rPrChange w:id="208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915" w:type="pct"/>
            <w:tcPrChange w:id="209" w:author="Autor">
              <w:tcPr>
                <w:tcW w:w="408" w:type="pct"/>
              </w:tcPr>
            </w:tcPrChange>
          </w:tcPr>
          <w:p w14:paraId="7EFE74C6" w14:textId="77777777" w:rsidR="00431228" w:rsidRPr="006D57FD" w:rsidRDefault="00431228">
            <w:pPr>
              <w:rPr>
                <w:rFonts w:ascii="Times New Roman" w:hAnsi="Times New Roman" w:cs="Times New Roman"/>
                <w:lang w:val="en-US"/>
                <w:rPrChange w:id="210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  <w:tr w:rsidR="00340E6E" w:rsidRPr="00FF5CE9" w14:paraId="47549514" w14:textId="77777777" w:rsidTr="006D57FD">
        <w:tblPrEx>
          <w:tblW w:w="5575" w:type="pct"/>
          <w:tblInd w:w="-572" w:type="dxa"/>
          <w:tblLayout w:type="fixed"/>
          <w:tblPrExChange w:id="211" w:author="Autor">
            <w:tblPrEx>
              <w:tblW w:w="5575" w:type="pct"/>
              <w:tblInd w:w="-572" w:type="dxa"/>
            </w:tblPrEx>
          </w:tblPrExChange>
        </w:tblPrEx>
        <w:tc>
          <w:tcPr>
            <w:tcW w:w="3070" w:type="pct"/>
            <w:tcPrChange w:id="212" w:author="Autor">
              <w:tcPr>
                <w:tcW w:w="3367" w:type="pct"/>
                <w:gridSpan w:val="2"/>
              </w:tcPr>
            </w:tcPrChange>
          </w:tcPr>
          <w:p w14:paraId="5C46D61A" w14:textId="356E86CA" w:rsidR="00340E6E" w:rsidRPr="006D57FD" w:rsidRDefault="00340E6E">
            <w:pPr>
              <w:rPr>
                <w:rFonts w:ascii="Times New Roman" w:hAnsi="Times New Roman" w:cs="Times New Roman"/>
                <w:lang w:val="en-US"/>
                <w:rPrChange w:id="213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lang w:val="en-US"/>
                <w:rPrChange w:id="214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UNIT 5: How to measure progress?</w:t>
            </w:r>
          </w:p>
        </w:tc>
        <w:tc>
          <w:tcPr>
            <w:tcW w:w="338" w:type="pct"/>
            <w:tcPrChange w:id="215" w:author="Autor">
              <w:tcPr>
                <w:tcW w:w="408" w:type="pct"/>
                <w:gridSpan w:val="3"/>
              </w:tcPr>
            </w:tcPrChange>
          </w:tcPr>
          <w:p w14:paraId="24908321" w14:textId="77777777" w:rsidR="00340E6E" w:rsidRPr="006D57FD" w:rsidRDefault="00340E6E">
            <w:pPr>
              <w:rPr>
                <w:rFonts w:ascii="Times New Roman" w:hAnsi="Times New Roman" w:cs="Times New Roman"/>
                <w:lang w:val="en-US"/>
                <w:rPrChange w:id="216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217" w:author="Autor">
              <w:tcPr>
                <w:tcW w:w="408" w:type="pct"/>
                <w:gridSpan w:val="2"/>
              </w:tcPr>
            </w:tcPrChange>
          </w:tcPr>
          <w:p w14:paraId="5703611A" w14:textId="77777777" w:rsidR="00340E6E" w:rsidRPr="006D57FD" w:rsidRDefault="00340E6E">
            <w:pPr>
              <w:rPr>
                <w:rFonts w:ascii="Times New Roman" w:hAnsi="Times New Roman" w:cs="Times New Roman"/>
                <w:lang w:val="en-US"/>
                <w:rPrChange w:id="218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219" w:author="Autor">
              <w:tcPr>
                <w:tcW w:w="408" w:type="pct"/>
              </w:tcPr>
            </w:tcPrChange>
          </w:tcPr>
          <w:p w14:paraId="37B113AA" w14:textId="77777777" w:rsidR="00340E6E" w:rsidRPr="006D57FD" w:rsidRDefault="00340E6E">
            <w:pPr>
              <w:rPr>
                <w:rFonts w:ascii="Times New Roman" w:hAnsi="Times New Roman" w:cs="Times New Roman"/>
                <w:lang w:val="en-US"/>
                <w:rPrChange w:id="220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915" w:type="pct"/>
            <w:tcPrChange w:id="221" w:author="Autor">
              <w:tcPr>
                <w:tcW w:w="408" w:type="pct"/>
              </w:tcPr>
            </w:tcPrChange>
          </w:tcPr>
          <w:p w14:paraId="1F4C25D8" w14:textId="77777777" w:rsidR="00340E6E" w:rsidRPr="006D57FD" w:rsidRDefault="00340E6E">
            <w:pPr>
              <w:rPr>
                <w:rFonts w:ascii="Times New Roman" w:hAnsi="Times New Roman" w:cs="Times New Roman"/>
                <w:lang w:val="en-US"/>
                <w:rPrChange w:id="222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  <w:tr w:rsidR="00431228" w:rsidRPr="00FF5CE9" w14:paraId="793BFAC0" w14:textId="77777777" w:rsidTr="006D57FD">
        <w:tblPrEx>
          <w:tblW w:w="5575" w:type="pct"/>
          <w:tblInd w:w="-572" w:type="dxa"/>
          <w:tblLayout w:type="fixed"/>
          <w:tblPrExChange w:id="223" w:author="Autor">
            <w:tblPrEx>
              <w:tblW w:w="5575" w:type="pct"/>
              <w:tblInd w:w="-572" w:type="dxa"/>
            </w:tblPrEx>
          </w:tblPrExChange>
        </w:tblPrEx>
        <w:tc>
          <w:tcPr>
            <w:tcW w:w="3070" w:type="pct"/>
            <w:tcPrChange w:id="224" w:author="Autor">
              <w:tcPr>
                <w:tcW w:w="3367" w:type="pct"/>
                <w:gridSpan w:val="2"/>
              </w:tcPr>
            </w:tcPrChange>
          </w:tcPr>
          <w:p w14:paraId="17C32EA6" w14:textId="717EC41E" w:rsidR="00431228" w:rsidRPr="006D57FD" w:rsidRDefault="00340E6E">
            <w:pPr>
              <w:rPr>
                <w:rFonts w:ascii="Times New Roman" w:hAnsi="Times New Roman" w:cs="Times New Roman"/>
                <w:lang w:val="en-US"/>
                <w:rPrChange w:id="225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lang w:val="en-US"/>
                <w:rPrChange w:id="226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UNIT 6: </w:t>
            </w:r>
            <w:r w:rsidR="008B6B61" w:rsidRPr="006D57FD">
              <w:rPr>
                <w:rFonts w:ascii="Times New Roman" w:hAnsi="Times New Roman" w:cs="Times New Roman"/>
                <w:lang w:val="en-US"/>
                <w:rPrChange w:id="227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Pool of resources</w:t>
            </w:r>
          </w:p>
        </w:tc>
        <w:tc>
          <w:tcPr>
            <w:tcW w:w="338" w:type="pct"/>
            <w:tcPrChange w:id="228" w:author="Autor">
              <w:tcPr>
                <w:tcW w:w="408" w:type="pct"/>
                <w:gridSpan w:val="3"/>
              </w:tcPr>
            </w:tcPrChange>
          </w:tcPr>
          <w:p w14:paraId="35E147E8" w14:textId="77777777" w:rsidR="00431228" w:rsidRPr="006D57FD" w:rsidRDefault="00431228">
            <w:pPr>
              <w:rPr>
                <w:rFonts w:ascii="Times New Roman" w:hAnsi="Times New Roman" w:cs="Times New Roman"/>
                <w:lang w:val="en-US"/>
                <w:rPrChange w:id="229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230" w:author="Autor">
              <w:tcPr>
                <w:tcW w:w="408" w:type="pct"/>
                <w:gridSpan w:val="2"/>
              </w:tcPr>
            </w:tcPrChange>
          </w:tcPr>
          <w:p w14:paraId="1E907290" w14:textId="77777777" w:rsidR="00431228" w:rsidRPr="006D57FD" w:rsidRDefault="00431228">
            <w:pPr>
              <w:rPr>
                <w:rFonts w:ascii="Times New Roman" w:hAnsi="Times New Roman" w:cs="Times New Roman"/>
                <w:lang w:val="en-US"/>
                <w:rPrChange w:id="231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232" w:author="Autor">
              <w:tcPr>
                <w:tcW w:w="408" w:type="pct"/>
              </w:tcPr>
            </w:tcPrChange>
          </w:tcPr>
          <w:p w14:paraId="2687CBA4" w14:textId="77777777" w:rsidR="00431228" w:rsidRPr="006D57FD" w:rsidRDefault="00431228">
            <w:pPr>
              <w:rPr>
                <w:rFonts w:ascii="Times New Roman" w:hAnsi="Times New Roman" w:cs="Times New Roman"/>
                <w:lang w:val="en-US"/>
                <w:rPrChange w:id="233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915" w:type="pct"/>
            <w:tcPrChange w:id="234" w:author="Autor">
              <w:tcPr>
                <w:tcW w:w="408" w:type="pct"/>
              </w:tcPr>
            </w:tcPrChange>
          </w:tcPr>
          <w:p w14:paraId="429C1770" w14:textId="77777777" w:rsidR="00431228" w:rsidRPr="006D57FD" w:rsidRDefault="00431228">
            <w:pPr>
              <w:rPr>
                <w:rFonts w:ascii="Times New Roman" w:hAnsi="Times New Roman" w:cs="Times New Roman"/>
                <w:lang w:val="en-US"/>
                <w:rPrChange w:id="235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  <w:tr w:rsidR="00431228" w:rsidRPr="00FF5CE9" w14:paraId="315FF6EE" w14:textId="77777777" w:rsidTr="006D57FD">
        <w:tblPrEx>
          <w:tblW w:w="5575" w:type="pct"/>
          <w:tblInd w:w="-572" w:type="dxa"/>
          <w:tblLayout w:type="fixed"/>
          <w:tblPrExChange w:id="236" w:author="Autor">
            <w:tblPrEx>
              <w:tblW w:w="5575" w:type="pct"/>
              <w:tblInd w:w="-572" w:type="dxa"/>
            </w:tblPrEx>
          </w:tblPrExChange>
        </w:tblPrEx>
        <w:tc>
          <w:tcPr>
            <w:tcW w:w="3070" w:type="pct"/>
            <w:tcPrChange w:id="237" w:author="Autor">
              <w:tcPr>
                <w:tcW w:w="3367" w:type="pct"/>
                <w:gridSpan w:val="2"/>
              </w:tcPr>
            </w:tcPrChange>
          </w:tcPr>
          <w:p w14:paraId="52481FDD" w14:textId="335C4EDC" w:rsidR="00431228" w:rsidRPr="006D57FD" w:rsidRDefault="00340E6E">
            <w:pPr>
              <w:rPr>
                <w:rFonts w:ascii="Times New Roman" w:hAnsi="Times New Roman" w:cs="Times New Roman"/>
                <w:lang w:val="en-US"/>
                <w:rPrChange w:id="238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lang w:val="en-US"/>
                <w:rPrChange w:id="239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UNIT 8: </w:t>
            </w:r>
            <w:r w:rsidR="008B6B61" w:rsidRPr="006D57FD">
              <w:rPr>
                <w:rFonts w:ascii="Times New Roman" w:hAnsi="Times New Roman" w:cs="Times New Roman"/>
                <w:lang w:val="en-US"/>
                <w:rPrChange w:id="240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Community of practice</w:t>
            </w:r>
            <w:r w:rsidR="00572C4C" w:rsidRPr="006D57FD">
              <w:rPr>
                <w:rFonts w:ascii="Times New Roman" w:hAnsi="Times New Roman" w:cs="Times New Roman"/>
                <w:lang w:val="en-US"/>
                <w:rPrChange w:id="241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on active ageing</w:t>
            </w:r>
          </w:p>
        </w:tc>
        <w:tc>
          <w:tcPr>
            <w:tcW w:w="338" w:type="pct"/>
            <w:tcPrChange w:id="242" w:author="Autor">
              <w:tcPr>
                <w:tcW w:w="408" w:type="pct"/>
                <w:gridSpan w:val="3"/>
              </w:tcPr>
            </w:tcPrChange>
          </w:tcPr>
          <w:p w14:paraId="33FB4FA8" w14:textId="77777777" w:rsidR="00431228" w:rsidRPr="006D57FD" w:rsidRDefault="00431228">
            <w:pPr>
              <w:rPr>
                <w:rFonts w:ascii="Times New Roman" w:hAnsi="Times New Roman" w:cs="Times New Roman"/>
                <w:lang w:val="en-US"/>
                <w:rPrChange w:id="243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244" w:author="Autor">
              <w:tcPr>
                <w:tcW w:w="408" w:type="pct"/>
                <w:gridSpan w:val="2"/>
              </w:tcPr>
            </w:tcPrChange>
          </w:tcPr>
          <w:p w14:paraId="4B2BA8DC" w14:textId="77777777" w:rsidR="00431228" w:rsidRPr="006D57FD" w:rsidRDefault="00431228">
            <w:pPr>
              <w:rPr>
                <w:rFonts w:ascii="Times New Roman" w:hAnsi="Times New Roman" w:cs="Times New Roman"/>
                <w:lang w:val="en-US"/>
                <w:rPrChange w:id="245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38" w:type="pct"/>
            <w:tcPrChange w:id="246" w:author="Autor">
              <w:tcPr>
                <w:tcW w:w="408" w:type="pct"/>
              </w:tcPr>
            </w:tcPrChange>
          </w:tcPr>
          <w:p w14:paraId="64F9EF0A" w14:textId="77777777" w:rsidR="00431228" w:rsidRPr="006D57FD" w:rsidRDefault="00431228">
            <w:pPr>
              <w:rPr>
                <w:rFonts w:ascii="Times New Roman" w:hAnsi="Times New Roman" w:cs="Times New Roman"/>
                <w:lang w:val="en-US"/>
                <w:rPrChange w:id="247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915" w:type="pct"/>
            <w:tcPrChange w:id="248" w:author="Autor">
              <w:tcPr>
                <w:tcW w:w="408" w:type="pct"/>
              </w:tcPr>
            </w:tcPrChange>
          </w:tcPr>
          <w:p w14:paraId="63543AC8" w14:textId="77777777" w:rsidR="00431228" w:rsidRPr="006D57FD" w:rsidRDefault="00431228">
            <w:pPr>
              <w:rPr>
                <w:rFonts w:ascii="Times New Roman" w:hAnsi="Times New Roman" w:cs="Times New Roman"/>
                <w:lang w:val="en-US"/>
                <w:rPrChange w:id="249" w:author="Autor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  <w:tr w:rsidR="00A026AE" w:rsidRPr="00A026AE" w14:paraId="69A7F2E4" w14:textId="77777777" w:rsidTr="006D57FD">
        <w:tblPrEx>
          <w:tblW w:w="5575" w:type="pct"/>
          <w:tblInd w:w="-572" w:type="dxa"/>
          <w:tblLayout w:type="fixed"/>
          <w:tblPrExChange w:id="250" w:author="Autor">
            <w:tblPrEx>
              <w:tblW w:w="5575" w:type="pct"/>
              <w:tblInd w:w="-572" w:type="dxa"/>
            </w:tblPrEx>
          </w:tblPrExChange>
        </w:tblPrEx>
        <w:tc>
          <w:tcPr>
            <w:tcW w:w="5000" w:type="pct"/>
            <w:gridSpan w:val="5"/>
            <w:shd w:val="clear" w:color="auto" w:fill="FBD4B4" w:themeFill="accent6" w:themeFillTint="66"/>
            <w:tcPrChange w:id="251" w:author="Autor">
              <w:tcPr>
                <w:tcW w:w="5000" w:type="pct"/>
                <w:gridSpan w:val="9"/>
                <w:shd w:val="clear" w:color="auto" w:fill="FBD4B4" w:themeFill="accent6" w:themeFillTint="66"/>
              </w:tcPr>
            </w:tcPrChange>
          </w:tcPr>
          <w:p w14:paraId="5E5E7B2A" w14:textId="5F6133BC" w:rsidR="00A026AE" w:rsidRPr="006D57FD" w:rsidRDefault="00863EB3" w:rsidP="00A026AE">
            <w:pPr>
              <w:rPr>
                <w:rFonts w:ascii="Times New Roman" w:hAnsi="Times New Roman" w:cs="Times New Roman"/>
                <w:b/>
                <w:lang w:val="en-US"/>
                <w:rPrChange w:id="252" w:author="Autor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</w:pPr>
            <w:r w:rsidRPr="006D57FD">
              <w:rPr>
                <w:rFonts w:ascii="Times New Roman" w:hAnsi="Times New Roman" w:cs="Times New Roman"/>
                <w:b/>
                <w:lang w:val="en-US"/>
                <w:rPrChange w:id="253" w:author="Autor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  <w:t>Please, share with us below the most critical improvements that you feel should be made to the training materials</w:t>
            </w:r>
            <w:r w:rsidR="00A026AE" w:rsidRPr="006D57FD">
              <w:rPr>
                <w:rFonts w:ascii="Times New Roman" w:hAnsi="Times New Roman" w:cs="Times New Roman"/>
                <w:b/>
                <w:lang w:val="en-US"/>
                <w:rPrChange w:id="254" w:author="Autor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  <w:t>:</w:t>
            </w:r>
          </w:p>
        </w:tc>
      </w:tr>
      <w:tr w:rsidR="00AF46A7" w:rsidRPr="00A026AE" w14:paraId="72D660AE" w14:textId="77777777" w:rsidTr="006D57FD">
        <w:tblPrEx>
          <w:tblW w:w="5575" w:type="pct"/>
          <w:tblInd w:w="-572" w:type="dxa"/>
          <w:tblLayout w:type="fixed"/>
          <w:tblPrExChange w:id="255" w:author="Autor">
            <w:tblPrEx>
              <w:tblW w:w="5575" w:type="pct"/>
              <w:tblInd w:w="-572" w:type="dxa"/>
            </w:tblPrEx>
          </w:tblPrExChange>
        </w:tblPrEx>
        <w:tc>
          <w:tcPr>
            <w:tcW w:w="5000" w:type="pct"/>
            <w:gridSpan w:val="5"/>
            <w:tcPrChange w:id="256" w:author="Autor">
              <w:tcPr>
                <w:tcW w:w="5000" w:type="pct"/>
                <w:gridSpan w:val="9"/>
              </w:tcPr>
            </w:tcPrChange>
          </w:tcPr>
          <w:p w14:paraId="5318A96D" w14:textId="77777777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42C7A59" w14:textId="48A25D97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7ED5023" w14:textId="0627FFDF" w:rsidR="001A04A1" w:rsidRDefault="001A04A1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78FC77B" w14:textId="71E49FBC" w:rsidR="001A04A1" w:rsidRDefault="001A04A1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D8037F2" w14:textId="77777777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FBE0AFE" w14:textId="77777777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E5F1E1D" w14:textId="77777777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9FA572F" w14:textId="0035BDA2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8B8A341" w14:textId="4E5BBF51" w:rsidR="005E2502" w:rsidRDefault="005E2502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0C77253" w14:textId="6E79A334" w:rsidR="005E2502" w:rsidRDefault="005E2502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B7705EA" w14:textId="302ABDF2" w:rsidR="005E2502" w:rsidRDefault="005E2502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2C5C1E1" w14:textId="27ABD431" w:rsidR="005E2502" w:rsidRDefault="005E2502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7414E92" w14:textId="77777777" w:rsidR="005E2502" w:rsidRDefault="005E2502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91E84B9" w14:textId="23EF8DDA" w:rsidR="00E34DB7" w:rsidRPr="00A026AE" w:rsidRDefault="00E34DB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75972A3" w14:textId="77777777" w:rsidR="00CA539F" w:rsidRPr="00FF5CE9" w:rsidRDefault="00154558" w:rsidP="005E2502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FF5CE9">
        <w:rPr>
          <w:rFonts w:ascii="Times New Roman" w:hAnsi="Times New Roman" w:cs="Times New Roman"/>
          <w:sz w:val="24"/>
          <w:szCs w:val="24"/>
          <w:lang w:val="en-US"/>
        </w:rPr>
        <w:t>Thank you for your cooperation!</w:t>
      </w:r>
    </w:p>
    <w:sectPr w:rsidR="00CA539F" w:rsidRPr="00FF5CE9" w:rsidSect="004D4C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241C3" w14:textId="77777777" w:rsidR="00A5349C" w:rsidRDefault="00A5349C" w:rsidP="00D439B5">
      <w:pPr>
        <w:spacing w:after="0" w:line="240" w:lineRule="auto"/>
      </w:pPr>
      <w:r>
        <w:separator/>
      </w:r>
    </w:p>
  </w:endnote>
  <w:endnote w:type="continuationSeparator" w:id="0">
    <w:p w14:paraId="15E377F1" w14:textId="77777777" w:rsidR="00A5349C" w:rsidRDefault="00A5349C" w:rsidP="00D4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471A1" w14:textId="77777777" w:rsidR="00A5349C" w:rsidRDefault="00A5349C" w:rsidP="00D439B5">
      <w:pPr>
        <w:spacing w:after="0" w:line="240" w:lineRule="auto"/>
      </w:pPr>
      <w:r>
        <w:separator/>
      </w:r>
    </w:p>
  </w:footnote>
  <w:footnote w:type="continuationSeparator" w:id="0">
    <w:p w14:paraId="2EFDE6F6" w14:textId="77777777" w:rsidR="00A5349C" w:rsidRDefault="00A5349C" w:rsidP="00D43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9F"/>
    <w:rsid w:val="00095B85"/>
    <w:rsid w:val="00154558"/>
    <w:rsid w:val="0018455F"/>
    <w:rsid w:val="00186A1F"/>
    <w:rsid w:val="0019469E"/>
    <w:rsid w:val="001A04A1"/>
    <w:rsid w:val="001F1CD7"/>
    <w:rsid w:val="002327E4"/>
    <w:rsid w:val="0031504E"/>
    <w:rsid w:val="003168B4"/>
    <w:rsid w:val="00337F4F"/>
    <w:rsid w:val="00340E6E"/>
    <w:rsid w:val="0036497F"/>
    <w:rsid w:val="003F2AD7"/>
    <w:rsid w:val="00431228"/>
    <w:rsid w:val="00457D6E"/>
    <w:rsid w:val="0049432B"/>
    <w:rsid w:val="004A315E"/>
    <w:rsid w:val="004D4C62"/>
    <w:rsid w:val="00500496"/>
    <w:rsid w:val="005726E0"/>
    <w:rsid w:val="00572C4C"/>
    <w:rsid w:val="005C61BC"/>
    <w:rsid w:val="005E2502"/>
    <w:rsid w:val="00604E58"/>
    <w:rsid w:val="006739D1"/>
    <w:rsid w:val="006905C5"/>
    <w:rsid w:val="006D57FD"/>
    <w:rsid w:val="00705BF8"/>
    <w:rsid w:val="0073388B"/>
    <w:rsid w:val="00740213"/>
    <w:rsid w:val="00766853"/>
    <w:rsid w:val="00863EB3"/>
    <w:rsid w:val="008B6B61"/>
    <w:rsid w:val="008C671B"/>
    <w:rsid w:val="00993F32"/>
    <w:rsid w:val="009E0749"/>
    <w:rsid w:val="00A026AE"/>
    <w:rsid w:val="00A47764"/>
    <w:rsid w:val="00A5349C"/>
    <w:rsid w:val="00AA1BD2"/>
    <w:rsid w:val="00AF46A7"/>
    <w:rsid w:val="00B61333"/>
    <w:rsid w:val="00B814AA"/>
    <w:rsid w:val="00BE7442"/>
    <w:rsid w:val="00C4596D"/>
    <w:rsid w:val="00C672C5"/>
    <w:rsid w:val="00C70491"/>
    <w:rsid w:val="00C736C3"/>
    <w:rsid w:val="00CA539F"/>
    <w:rsid w:val="00CA7025"/>
    <w:rsid w:val="00CC32CF"/>
    <w:rsid w:val="00D439B5"/>
    <w:rsid w:val="00D453D2"/>
    <w:rsid w:val="00D55DB2"/>
    <w:rsid w:val="00D679BE"/>
    <w:rsid w:val="00E05325"/>
    <w:rsid w:val="00E34DB7"/>
    <w:rsid w:val="00E8399D"/>
    <w:rsid w:val="00F15312"/>
    <w:rsid w:val="00FB17D7"/>
    <w:rsid w:val="00FE2A7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33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9B5"/>
  </w:style>
  <w:style w:type="paragraph" w:styleId="Stopka">
    <w:name w:val="footer"/>
    <w:basedOn w:val="Normalny"/>
    <w:link w:val="StopkaZnak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9B5"/>
  </w:style>
  <w:style w:type="table" w:styleId="Tabela-Siatka">
    <w:name w:val="Table Grid"/>
    <w:basedOn w:val="Standardowy"/>
    <w:uiPriority w:val="59"/>
    <w:rsid w:val="00CA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://www.adapt.it/aspire/img/eu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ommended Fonts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2019-02-07T06:17:00Z</dcterms:created>
  <dcterms:modified xsi:type="dcterms:W3CDTF">2019-02-07T06:19:00Z</dcterms:modified>
</cp:coreProperties>
</file>