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6D3F" w14:paraId="1EE03E33" w14:textId="77777777" w:rsidTr="00A46D3F">
        <w:tc>
          <w:tcPr>
            <w:tcW w:w="4508" w:type="dxa"/>
          </w:tcPr>
          <w:p w14:paraId="12C2B5D7" w14:textId="77777777" w:rsidR="00A46D3F" w:rsidRDefault="00A46D3F" w:rsidP="005E39B2">
            <w:r w:rsidRPr="00A46D3F">
              <w:rPr>
                <w:noProof/>
              </w:rPr>
              <w:drawing>
                <wp:inline distT="0" distB="0" distL="0" distR="0" wp14:anchorId="164B0ED6" wp14:editId="46B2A314">
                  <wp:extent cx="1037130" cy="717550"/>
                  <wp:effectExtent l="0" t="0" r="0" b="6350"/>
                  <wp:docPr id="9" name="Picture 8">
                    <a:extLst xmlns:a="http://schemas.openxmlformats.org/drawingml/2006/main">
                      <a:ext uri="{FF2B5EF4-FFF2-40B4-BE49-F238E27FC236}">
                        <a16:creationId xmlns:a16="http://schemas.microsoft.com/office/drawing/2014/main" id="{75FC7536-6DF9-4B9F-BA68-257550043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5FC7536-6DF9-4B9F-BA68-257550043E5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9353" cy="746763"/>
                          </a:xfrm>
                          <a:prstGeom prst="rect">
                            <a:avLst/>
                          </a:prstGeom>
                        </pic:spPr>
                      </pic:pic>
                    </a:graphicData>
                  </a:graphic>
                </wp:inline>
              </w:drawing>
            </w:r>
          </w:p>
          <w:p w14:paraId="52990E58" w14:textId="2FC424C0" w:rsidR="00A46D3F" w:rsidRDefault="00A46D3F" w:rsidP="005E39B2"/>
        </w:tc>
        <w:tc>
          <w:tcPr>
            <w:tcW w:w="4508" w:type="dxa"/>
          </w:tcPr>
          <w:p w14:paraId="54C82FD7" w14:textId="3FAAC57C" w:rsidR="00A46D3F" w:rsidRDefault="00A46D3F" w:rsidP="005E39B2">
            <w:pPr>
              <w:jc w:val="right"/>
            </w:pPr>
            <w:r w:rsidRPr="00A46D3F">
              <w:rPr>
                <w:noProof/>
              </w:rPr>
              <w:drawing>
                <wp:inline distT="0" distB="0" distL="0" distR="0" wp14:anchorId="15670C54" wp14:editId="7A25C8F9">
                  <wp:extent cx="1419955" cy="650875"/>
                  <wp:effectExtent l="0" t="0" r="8890" b="0"/>
                  <wp:docPr id="11" name="Picture 10" descr="A screenshot of a cell phone&#10;&#10;Description generated with high confidence">
                    <a:extLst xmlns:a="http://schemas.openxmlformats.org/drawingml/2006/main">
                      <a:ext uri="{FF2B5EF4-FFF2-40B4-BE49-F238E27FC236}">
                        <a16:creationId xmlns:a16="http://schemas.microsoft.com/office/drawing/2014/main" id="{CD4F1A31-E775-416A-ACBB-CC5B490E7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generated with high confidence">
                            <a:extLst>
                              <a:ext uri="{FF2B5EF4-FFF2-40B4-BE49-F238E27FC236}">
                                <a16:creationId xmlns:a16="http://schemas.microsoft.com/office/drawing/2014/main" id="{CD4F1A31-E775-416A-ACBB-CC5B490E7AA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972" cy="690303"/>
                          </a:xfrm>
                          <a:prstGeom prst="rect">
                            <a:avLst/>
                          </a:prstGeom>
                        </pic:spPr>
                      </pic:pic>
                    </a:graphicData>
                  </a:graphic>
                </wp:inline>
              </w:drawing>
            </w:r>
          </w:p>
        </w:tc>
      </w:tr>
    </w:tbl>
    <w:p w14:paraId="5D5BB56D" w14:textId="6EF86DF0" w:rsidR="00A46D3F" w:rsidRPr="005E39B2" w:rsidRDefault="005E39B2" w:rsidP="005E39B2">
      <w:pPr>
        <w:spacing w:after="0"/>
        <w:rPr>
          <w:b/>
        </w:rPr>
      </w:pPr>
      <w:r>
        <w:rPr>
          <w:b/>
        </w:rPr>
        <w:t>Introduction</w:t>
      </w:r>
    </w:p>
    <w:p w14:paraId="79904BC7" w14:textId="06A6F01D" w:rsidR="008755FC" w:rsidRDefault="00A46D3F" w:rsidP="005E39B2">
      <w:pPr>
        <w:spacing w:after="0"/>
      </w:pPr>
      <w:r>
        <w:t xml:space="preserve">Welcome to the project completion workshop for the ASPIRE </w:t>
      </w:r>
      <w:r w:rsidR="008755FC">
        <w:t xml:space="preserve">project. In 2017, European level social partners </w:t>
      </w:r>
      <w:r w:rsidR="008755FC" w:rsidRPr="008755FC">
        <w:t xml:space="preserve">Business Europe, UEAPME, CEEP, ETUC, </w:t>
      </w:r>
      <w:proofErr w:type="spellStart"/>
      <w:r w:rsidR="008755FC" w:rsidRPr="008755FC">
        <w:t>Eurocadres</w:t>
      </w:r>
      <w:proofErr w:type="spellEnd"/>
      <w:r w:rsidR="008755FC" w:rsidRPr="008755FC">
        <w:t>, CEC</w:t>
      </w:r>
      <w:r w:rsidR="008755FC">
        <w:t xml:space="preserve"> agreed a framework for promoting and disseminating strategies for workplace active ageing and intergenerational solidarity in workplaces across Europe. Through twenty-</w:t>
      </w:r>
      <w:r w:rsidR="00C20E4A">
        <w:t>six</w:t>
      </w:r>
      <w:r w:rsidR="008755FC">
        <w:t xml:space="preserve"> workshops </w:t>
      </w:r>
      <w:r w:rsidR="00C20E4A">
        <w:t>in four countries, we spoke with employers, unions and other stakeholders on engaging in a social dialogue on workplace ageing and supporting older and younger workers in their careers. The objectives of the project were to discover how social partners in the four countries:</w:t>
      </w:r>
    </w:p>
    <w:p w14:paraId="1C530B6A" w14:textId="77777777" w:rsidR="00C20E4A" w:rsidRPr="00C20E4A" w:rsidRDefault="00C20E4A" w:rsidP="005E39B2">
      <w:pPr>
        <w:numPr>
          <w:ilvl w:val="1"/>
          <w:numId w:val="1"/>
        </w:numPr>
        <w:spacing w:after="0"/>
      </w:pPr>
      <w:r w:rsidRPr="00C20E4A">
        <w:t>develop, pilot and embed human resource management (HRM) interventions which support older workers</w:t>
      </w:r>
    </w:p>
    <w:p w14:paraId="38E9A3AC" w14:textId="77777777" w:rsidR="00C20E4A" w:rsidRPr="00C20E4A" w:rsidRDefault="00C20E4A" w:rsidP="005E39B2">
      <w:pPr>
        <w:numPr>
          <w:ilvl w:val="1"/>
          <w:numId w:val="1"/>
        </w:numPr>
        <w:spacing w:after="0"/>
      </w:pPr>
      <w:r w:rsidRPr="00C20E4A">
        <w:t>reconcile competing intergenerational interests</w:t>
      </w:r>
    </w:p>
    <w:p w14:paraId="7638BFDE" w14:textId="4FF40C59" w:rsidR="00C20E4A" w:rsidRPr="00C20E4A" w:rsidRDefault="00C20E4A" w:rsidP="005E39B2">
      <w:pPr>
        <w:numPr>
          <w:ilvl w:val="1"/>
          <w:numId w:val="1"/>
        </w:numPr>
        <w:spacing w:after="0"/>
      </w:pPr>
      <w:r>
        <w:t>shift</w:t>
      </w:r>
      <w:r w:rsidRPr="00C20E4A">
        <w:t xml:space="preserve"> from an early retirement toward active ageing orientation</w:t>
      </w:r>
    </w:p>
    <w:p w14:paraId="4D563531" w14:textId="717D87DB" w:rsidR="00C20E4A" w:rsidRPr="008755FC" w:rsidRDefault="00C20E4A" w:rsidP="005E39B2">
      <w:pPr>
        <w:spacing w:after="0"/>
      </w:pPr>
      <w:r>
        <w:t>This workshop is meant to discuss the findings. Following the briefings, we will launch an online tool for workplace level social partners to help them start a dialogue on active ageing and intergenerational solidarity.</w:t>
      </w:r>
    </w:p>
    <w:p w14:paraId="56EC2381" w14:textId="25664C04" w:rsidR="00A46D3F" w:rsidRDefault="00C20E4A" w:rsidP="005E39B2">
      <w:pPr>
        <w:spacing w:after="0"/>
        <w:rPr>
          <w:b/>
        </w:rPr>
      </w:pPr>
      <w:r w:rsidRPr="005E39B2">
        <w:rPr>
          <w:b/>
        </w:rPr>
        <w:t>T</w:t>
      </w:r>
      <w:r w:rsidR="005E39B2" w:rsidRPr="005E39B2">
        <w:rPr>
          <w:b/>
        </w:rPr>
        <w:t>i</w:t>
      </w:r>
      <w:r w:rsidRPr="005E39B2">
        <w:rPr>
          <w:b/>
        </w:rPr>
        <w:t>metable</w:t>
      </w:r>
    </w:p>
    <w:tbl>
      <w:tblPr>
        <w:tblStyle w:val="Tablaconcuadrcula"/>
        <w:tblW w:w="0" w:type="auto"/>
        <w:tblLook w:val="04A0" w:firstRow="1" w:lastRow="0" w:firstColumn="1" w:lastColumn="0" w:noHBand="0" w:noVBand="1"/>
      </w:tblPr>
      <w:tblGrid>
        <w:gridCol w:w="1555"/>
        <w:gridCol w:w="3969"/>
        <w:gridCol w:w="3492"/>
      </w:tblGrid>
      <w:tr w:rsidR="005E39B2" w:rsidRPr="005E39B2" w14:paraId="09DAE85D" w14:textId="77777777" w:rsidTr="00530877">
        <w:tc>
          <w:tcPr>
            <w:tcW w:w="1555" w:type="dxa"/>
          </w:tcPr>
          <w:p w14:paraId="75A61259" w14:textId="6BD0618C" w:rsidR="005E39B2" w:rsidRPr="005E39B2" w:rsidRDefault="005E39B2" w:rsidP="005E39B2">
            <w:pPr>
              <w:rPr>
                <w:b/>
              </w:rPr>
            </w:pPr>
            <w:r>
              <w:rPr>
                <w:b/>
              </w:rPr>
              <w:t>Time</w:t>
            </w:r>
          </w:p>
        </w:tc>
        <w:tc>
          <w:tcPr>
            <w:tcW w:w="3969" w:type="dxa"/>
          </w:tcPr>
          <w:p w14:paraId="7F1AD212" w14:textId="64BAADD7" w:rsidR="005E39B2" w:rsidRPr="005E39B2" w:rsidRDefault="005E39B2" w:rsidP="005E39B2">
            <w:pPr>
              <w:rPr>
                <w:b/>
              </w:rPr>
            </w:pPr>
            <w:r>
              <w:rPr>
                <w:b/>
              </w:rPr>
              <w:t>Topic</w:t>
            </w:r>
          </w:p>
        </w:tc>
        <w:tc>
          <w:tcPr>
            <w:tcW w:w="3492" w:type="dxa"/>
          </w:tcPr>
          <w:p w14:paraId="42F9F28D" w14:textId="1948AD2F" w:rsidR="005E39B2" w:rsidRPr="005E39B2" w:rsidRDefault="005E39B2" w:rsidP="005E39B2">
            <w:pPr>
              <w:rPr>
                <w:b/>
              </w:rPr>
            </w:pPr>
            <w:r>
              <w:rPr>
                <w:b/>
              </w:rPr>
              <w:t>Speaker</w:t>
            </w:r>
          </w:p>
        </w:tc>
      </w:tr>
      <w:tr w:rsidR="005E39B2" w14:paraId="0BD7C500" w14:textId="77777777" w:rsidTr="00530877">
        <w:tc>
          <w:tcPr>
            <w:tcW w:w="1555" w:type="dxa"/>
          </w:tcPr>
          <w:p w14:paraId="2E10E2CC" w14:textId="5959B7C4" w:rsidR="005E39B2" w:rsidRDefault="005E39B2" w:rsidP="005E39B2">
            <w:r>
              <w:t>9:30-10:00</w:t>
            </w:r>
          </w:p>
        </w:tc>
        <w:tc>
          <w:tcPr>
            <w:tcW w:w="3969" w:type="dxa"/>
          </w:tcPr>
          <w:p w14:paraId="58D969A0" w14:textId="2496B43F" w:rsidR="005E39B2" w:rsidRDefault="005E39B2" w:rsidP="005E39B2">
            <w:r>
              <w:t>Coffee and registration</w:t>
            </w:r>
          </w:p>
        </w:tc>
        <w:tc>
          <w:tcPr>
            <w:tcW w:w="3492" w:type="dxa"/>
          </w:tcPr>
          <w:p w14:paraId="27B5FDD6" w14:textId="77777777" w:rsidR="005E39B2" w:rsidRDefault="005E39B2" w:rsidP="005E39B2"/>
        </w:tc>
      </w:tr>
      <w:tr w:rsidR="005E39B2" w14:paraId="1484B277" w14:textId="77777777" w:rsidTr="00530877">
        <w:tc>
          <w:tcPr>
            <w:tcW w:w="1555" w:type="dxa"/>
          </w:tcPr>
          <w:p w14:paraId="6FAD44B3" w14:textId="2ACE4EEA" w:rsidR="005E39B2" w:rsidRDefault="005E39B2" w:rsidP="005E39B2">
            <w:r>
              <w:t>10:00- 10:30</w:t>
            </w:r>
          </w:p>
        </w:tc>
        <w:tc>
          <w:tcPr>
            <w:tcW w:w="3969" w:type="dxa"/>
          </w:tcPr>
          <w:p w14:paraId="65316D9A" w14:textId="1FC53E99" w:rsidR="005E39B2" w:rsidRDefault="005E39B2" w:rsidP="005E39B2">
            <w:r>
              <w:t>Welcome and setting the scene</w:t>
            </w:r>
          </w:p>
        </w:tc>
        <w:tc>
          <w:tcPr>
            <w:tcW w:w="3492" w:type="dxa"/>
          </w:tcPr>
          <w:p w14:paraId="3446A069" w14:textId="037BE5E0" w:rsidR="005E39B2" w:rsidRDefault="0011357F" w:rsidP="005E39B2">
            <w:r>
              <w:t>Philippe Seidel</w:t>
            </w:r>
          </w:p>
        </w:tc>
      </w:tr>
      <w:tr w:rsidR="005E39B2" w14:paraId="6BDDBB16" w14:textId="77777777" w:rsidTr="00530877">
        <w:tc>
          <w:tcPr>
            <w:tcW w:w="1555" w:type="dxa"/>
          </w:tcPr>
          <w:p w14:paraId="41BF3C4C" w14:textId="367333E9" w:rsidR="005E39B2" w:rsidRDefault="005E39B2" w:rsidP="005E39B2">
            <w:r>
              <w:t>10:30 to 11:00</w:t>
            </w:r>
          </w:p>
        </w:tc>
        <w:tc>
          <w:tcPr>
            <w:tcW w:w="3969" w:type="dxa"/>
          </w:tcPr>
          <w:p w14:paraId="60790ADF" w14:textId="0D7F7196" w:rsidR="005E39B2" w:rsidRDefault="005E39B2" w:rsidP="005E39B2">
            <w:r>
              <w:t>About ASPIRE: Main findings</w:t>
            </w:r>
          </w:p>
        </w:tc>
        <w:tc>
          <w:tcPr>
            <w:tcW w:w="3492" w:type="dxa"/>
          </w:tcPr>
          <w:p w14:paraId="1EA2EFFF" w14:textId="1E2DC6DA" w:rsidR="005E39B2" w:rsidRDefault="005E39B2" w:rsidP="005E39B2">
            <w:r>
              <w:t>Matt Flynn, project coordinator</w:t>
            </w:r>
          </w:p>
        </w:tc>
      </w:tr>
      <w:tr w:rsidR="005E39B2" w14:paraId="0CE2114E" w14:textId="77777777" w:rsidTr="00530877">
        <w:tc>
          <w:tcPr>
            <w:tcW w:w="1555" w:type="dxa"/>
          </w:tcPr>
          <w:p w14:paraId="345F36B3" w14:textId="54AA6917" w:rsidR="005E39B2" w:rsidRDefault="005E39B2" w:rsidP="005E39B2">
            <w:r>
              <w:t>11:00 to 11:30</w:t>
            </w:r>
          </w:p>
        </w:tc>
        <w:tc>
          <w:tcPr>
            <w:tcW w:w="3969" w:type="dxa"/>
          </w:tcPr>
          <w:p w14:paraId="43C246AC" w14:textId="7CF24D50" w:rsidR="005E39B2" w:rsidRDefault="005E39B2" w:rsidP="005E39B2">
            <w:r>
              <w:t>UK Case study</w:t>
            </w:r>
          </w:p>
        </w:tc>
        <w:tc>
          <w:tcPr>
            <w:tcW w:w="3492" w:type="dxa"/>
          </w:tcPr>
          <w:p w14:paraId="0F1DFF91" w14:textId="7577B949" w:rsidR="005E39B2" w:rsidRDefault="005E39B2" w:rsidP="005E39B2">
            <w:r>
              <w:t>Chris Ball, research fellow</w:t>
            </w:r>
          </w:p>
        </w:tc>
      </w:tr>
      <w:tr w:rsidR="005E39B2" w14:paraId="076CAF48" w14:textId="77777777" w:rsidTr="00530877">
        <w:tc>
          <w:tcPr>
            <w:tcW w:w="1555" w:type="dxa"/>
          </w:tcPr>
          <w:p w14:paraId="57BE9694" w14:textId="4EEF9A06" w:rsidR="005E39B2" w:rsidRDefault="005E39B2" w:rsidP="005E39B2">
            <w:r>
              <w:t>11:30 to 11:45</w:t>
            </w:r>
          </w:p>
        </w:tc>
        <w:tc>
          <w:tcPr>
            <w:tcW w:w="3969" w:type="dxa"/>
          </w:tcPr>
          <w:p w14:paraId="45A3A347" w14:textId="2BB34B39" w:rsidR="005E39B2" w:rsidRDefault="005E39B2" w:rsidP="005E39B2">
            <w:r>
              <w:t>Social partner’s response</w:t>
            </w:r>
          </w:p>
        </w:tc>
        <w:tc>
          <w:tcPr>
            <w:tcW w:w="3492" w:type="dxa"/>
          </w:tcPr>
          <w:p w14:paraId="31BBA9C5" w14:textId="782DF516" w:rsidR="005E39B2" w:rsidRDefault="0011357F" w:rsidP="005E39B2">
            <w:r>
              <w:t>Chris Haswell, UCU</w:t>
            </w:r>
          </w:p>
        </w:tc>
      </w:tr>
      <w:tr w:rsidR="005E39B2" w14:paraId="32054005" w14:textId="77777777" w:rsidTr="00530877">
        <w:tc>
          <w:tcPr>
            <w:tcW w:w="1555" w:type="dxa"/>
          </w:tcPr>
          <w:p w14:paraId="13BF80F3" w14:textId="56AF1197" w:rsidR="005E39B2" w:rsidRDefault="005E39B2" w:rsidP="005E39B2">
            <w:r>
              <w:t>11:45 to 12:15</w:t>
            </w:r>
          </w:p>
        </w:tc>
        <w:tc>
          <w:tcPr>
            <w:tcW w:w="3969" w:type="dxa"/>
          </w:tcPr>
          <w:p w14:paraId="34C29B48" w14:textId="6AAA6F11" w:rsidR="005E39B2" w:rsidRDefault="005E39B2" w:rsidP="005E39B2">
            <w:r>
              <w:t>Lunch</w:t>
            </w:r>
          </w:p>
        </w:tc>
        <w:tc>
          <w:tcPr>
            <w:tcW w:w="3492" w:type="dxa"/>
          </w:tcPr>
          <w:p w14:paraId="28CBEB0E" w14:textId="77777777" w:rsidR="005E39B2" w:rsidRDefault="005E39B2" w:rsidP="005E39B2"/>
        </w:tc>
      </w:tr>
      <w:tr w:rsidR="005E39B2" w14:paraId="329C6196" w14:textId="77777777" w:rsidTr="00530877">
        <w:tc>
          <w:tcPr>
            <w:tcW w:w="1555" w:type="dxa"/>
          </w:tcPr>
          <w:p w14:paraId="416D9E43" w14:textId="7F21512A" w:rsidR="005E39B2" w:rsidRDefault="005E39B2" w:rsidP="00BE0457">
            <w:r>
              <w:t>12:15 to 12:45</w:t>
            </w:r>
          </w:p>
        </w:tc>
        <w:tc>
          <w:tcPr>
            <w:tcW w:w="3969" w:type="dxa"/>
          </w:tcPr>
          <w:p w14:paraId="255D4709" w14:textId="544C915B" w:rsidR="005E39B2" w:rsidRDefault="005E39B2" w:rsidP="00BE0457">
            <w:r>
              <w:t>Italian Case study</w:t>
            </w:r>
          </w:p>
        </w:tc>
        <w:tc>
          <w:tcPr>
            <w:tcW w:w="3492" w:type="dxa"/>
          </w:tcPr>
          <w:p w14:paraId="067ADDD1" w14:textId="258B9C8F" w:rsidR="005E39B2" w:rsidRDefault="005E39B2" w:rsidP="00BE0457">
            <w:r>
              <w:t xml:space="preserve">Paolo </w:t>
            </w:r>
            <w:proofErr w:type="spellStart"/>
            <w:r>
              <w:t>Tomessetti</w:t>
            </w:r>
            <w:proofErr w:type="spellEnd"/>
            <w:r>
              <w:t>, Italy Co-investigator</w:t>
            </w:r>
          </w:p>
        </w:tc>
      </w:tr>
      <w:tr w:rsidR="005E39B2" w14:paraId="1EB32041" w14:textId="77777777" w:rsidTr="00530877">
        <w:tc>
          <w:tcPr>
            <w:tcW w:w="1555" w:type="dxa"/>
          </w:tcPr>
          <w:p w14:paraId="345875FC" w14:textId="337528CC" w:rsidR="005E39B2" w:rsidRDefault="005E39B2" w:rsidP="00BE0457">
            <w:r>
              <w:t>12:45 to 13:00</w:t>
            </w:r>
          </w:p>
        </w:tc>
        <w:tc>
          <w:tcPr>
            <w:tcW w:w="3969" w:type="dxa"/>
          </w:tcPr>
          <w:p w14:paraId="40B30AC1" w14:textId="77777777" w:rsidR="005E39B2" w:rsidRDefault="005E39B2" w:rsidP="00BE0457">
            <w:r>
              <w:t>Social partner’s response</w:t>
            </w:r>
          </w:p>
        </w:tc>
        <w:tc>
          <w:tcPr>
            <w:tcW w:w="3492" w:type="dxa"/>
          </w:tcPr>
          <w:p w14:paraId="2FB06F85" w14:textId="77777777" w:rsidR="005E39B2" w:rsidRDefault="005E39B2" w:rsidP="00BE0457"/>
        </w:tc>
      </w:tr>
      <w:tr w:rsidR="00FF4C35" w14:paraId="56997AFF" w14:textId="77777777" w:rsidTr="00530877">
        <w:tc>
          <w:tcPr>
            <w:tcW w:w="1555" w:type="dxa"/>
          </w:tcPr>
          <w:p w14:paraId="0E75C1AF" w14:textId="0C2CFE91" w:rsidR="00FF4C35" w:rsidRDefault="00FF4C35" w:rsidP="00FF4C35">
            <w:r>
              <w:t>13:00 to 13:30</w:t>
            </w:r>
          </w:p>
        </w:tc>
        <w:tc>
          <w:tcPr>
            <w:tcW w:w="3969" w:type="dxa"/>
          </w:tcPr>
          <w:p w14:paraId="5693FD16" w14:textId="549BFE36" w:rsidR="00FF4C35" w:rsidRPr="004D7FDF" w:rsidRDefault="004D7FDF" w:rsidP="004D7FDF">
            <w:ins w:id="0" w:author="Izabela Warwas" w:date="2019-03-28T19:41:00Z">
              <w:r w:rsidRPr="00530877">
                <w:rPr>
                  <w:bCs/>
                  <w:color w:val="222222"/>
                  <w:shd w:val="clear" w:color="auto" w:fill="FFFFFF"/>
                </w:rPr>
                <w:t>Active ageing at company level in Poland: searching for a participatory approach</w:t>
              </w:r>
            </w:ins>
            <w:del w:id="1" w:author="Izabela Warwas" w:date="2019-03-28T19:41:00Z">
              <w:r w:rsidR="00FF4C35" w:rsidRPr="004D7FDF" w:rsidDel="004D7FDF">
                <w:delText>Polish Case study</w:delText>
              </w:r>
            </w:del>
          </w:p>
        </w:tc>
        <w:tc>
          <w:tcPr>
            <w:tcW w:w="3492" w:type="dxa"/>
          </w:tcPr>
          <w:p w14:paraId="06611CC6" w14:textId="34008E9B" w:rsidR="00FF4C35" w:rsidRDefault="00FF4C35" w:rsidP="00FF4C35">
            <w:r>
              <w:t>Iza</w:t>
            </w:r>
            <w:ins w:id="2" w:author="Izabela Warwas" w:date="2019-03-19T14:54:00Z">
              <w:r w:rsidR="00A21B3E">
                <w:t xml:space="preserve">bela </w:t>
              </w:r>
            </w:ins>
            <w:del w:id="3" w:author="Izabela Warwas" w:date="2019-03-19T14:54:00Z">
              <w:r w:rsidDel="00A21B3E">
                <w:delText xml:space="preserve"> </w:delText>
              </w:r>
            </w:del>
            <w:proofErr w:type="spellStart"/>
            <w:r>
              <w:t>Warwas</w:t>
            </w:r>
            <w:proofErr w:type="spellEnd"/>
            <w:r>
              <w:t xml:space="preserve">, </w:t>
            </w:r>
            <w:del w:id="4" w:author="Izabela Warwas" w:date="2019-03-19T14:54:00Z">
              <w:r w:rsidDel="00A21B3E">
                <w:delText>Poland Co-investigator</w:delText>
              </w:r>
            </w:del>
            <w:ins w:id="5" w:author="Izabela Warwas" w:date="2019-03-19T14:54:00Z">
              <w:r w:rsidR="00A21B3E">
                <w:t xml:space="preserve">Piotr </w:t>
              </w:r>
              <w:proofErr w:type="spellStart"/>
              <w:r w:rsidR="00A21B3E">
                <w:t>Szukalski</w:t>
              </w:r>
            </w:ins>
            <w:proofErr w:type="spellEnd"/>
          </w:p>
        </w:tc>
      </w:tr>
      <w:tr w:rsidR="00FF4C35" w14:paraId="502DB8CB" w14:textId="77777777" w:rsidTr="00530877">
        <w:tc>
          <w:tcPr>
            <w:tcW w:w="1555" w:type="dxa"/>
          </w:tcPr>
          <w:p w14:paraId="591062C6" w14:textId="149F7F81" w:rsidR="00FF4C35" w:rsidRDefault="00FF4C35" w:rsidP="00FF4C35">
            <w:r>
              <w:t>13:30 to 13:45</w:t>
            </w:r>
          </w:p>
        </w:tc>
        <w:tc>
          <w:tcPr>
            <w:tcW w:w="3969" w:type="dxa"/>
          </w:tcPr>
          <w:p w14:paraId="64AA3379" w14:textId="4CD53908" w:rsidR="00FF4C35" w:rsidRDefault="00FF4C35" w:rsidP="00FF4C35">
            <w:r>
              <w:t>Social partner’s response</w:t>
            </w:r>
          </w:p>
        </w:tc>
        <w:tc>
          <w:tcPr>
            <w:tcW w:w="3492" w:type="dxa"/>
          </w:tcPr>
          <w:p w14:paraId="70859839" w14:textId="34658DAB" w:rsidR="00FF4C35" w:rsidRDefault="00A21B3E" w:rsidP="00FF4C35">
            <w:ins w:id="6" w:author="Izabela Warwas" w:date="2019-03-19T14:55:00Z">
              <w:r>
                <w:t>Krzysztof Borkowski, Business Centre Club</w:t>
              </w:r>
            </w:ins>
          </w:p>
        </w:tc>
      </w:tr>
      <w:tr w:rsidR="00FF4C35" w14:paraId="29EA9B1C" w14:textId="77777777" w:rsidTr="00530877">
        <w:tc>
          <w:tcPr>
            <w:tcW w:w="1555" w:type="dxa"/>
          </w:tcPr>
          <w:p w14:paraId="051727C7" w14:textId="697DBFA1" w:rsidR="00FF4C35" w:rsidRDefault="00FF4C35" w:rsidP="00FF4C35">
            <w:r>
              <w:t>13:45 to 14:15</w:t>
            </w:r>
          </w:p>
        </w:tc>
        <w:tc>
          <w:tcPr>
            <w:tcW w:w="3969" w:type="dxa"/>
          </w:tcPr>
          <w:p w14:paraId="645DC393" w14:textId="4AF20CEE" w:rsidR="00FF4C35" w:rsidRDefault="00FF4C35" w:rsidP="00FF4C35">
            <w:r>
              <w:t>Spanish Case study</w:t>
            </w:r>
          </w:p>
        </w:tc>
        <w:tc>
          <w:tcPr>
            <w:tcW w:w="3492" w:type="dxa"/>
          </w:tcPr>
          <w:p w14:paraId="7C24C6C6" w14:textId="50E53E9E" w:rsidR="00FF4C35" w:rsidRDefault="00FF4C35" w:rsidP="00FF4C35">
            <w:r>
              <w:t>Mariano Sanchez, Spain Co-investigator</w:t>
            </w:r>
          </w:p>
        </w:tc>
      </w:tr>
      <w:tr w:rsidR="00FF4C35" w14:paraId="184AC241" w14:textId="77777777" w:rsidTr="00530877">
        <w:tc>
          <w:tcPr>
            <w:tcW w:w="1555" w:type="dxa"/>
          </w:tcPr>
          <w:p w14:paraId="284D3A58" w14:textId="488D57E3" w:rsidR="00FF4C35" w:rsidRDefault="00FF4C35" w:rsidP="00FF4C35">
            <w:r>
              <w:t>14:15 to 14:30</w:t>
            </w:r>
          </w:p>
        </w:tc>
        <w:tc>
          <w:tcPr>
            <w:tcW w:w="3969" w:type="dxa"/>
          </w:tcPr>
          <w:p w14:paraId="35C40C26" w14:textId="794D09C3" w:rsidR="00FF4C35" w:rsidRDefault="00FF4C35" w:rsidP="00FF4C35">
            <w:r>
              <w:t>Social partner’s response</w:t>
            </w:r>
          </w:p>
        </w:tc>
        <w:tc>
          <w:tcPr>
            <w:tcW w:w="3492" w:type="dxa"/>
          </w:tcPr>
          <w:p w14:paraId="22006F9B" w14:textId="00F43EB1" w:rsidR="00FF4C35" w:rsidRDefault="00530877" w:rsidP="00FF4C35">
            <w:pPr>
              <w:rPr>
                <w:ins w:id="7" w:author="Mariano Sánchez" w:date="2019-04-07T19:55:00Z"/>
              </w:rPr>
            </w:pPr>
            <w:ins w:id="8" w:author="Mariano Sánchez" w:date="2019-04-07T19:54:00Z">
              <w:r>
                <w:t xml:space="preserve">Eulalia Ruiz, </w:t>
              </w:r>
            </w:ins>
            <w:ins w:id="9" w:author="Mariano Sánchez" w:date="2019-04-07T19:55:00Z">
              <w:r>
                <w:t>union rep</w:t>
              </w:r>
            </w:ins>
            <w:ins w:id="10" w:author="Mariano Sánchez" w:date="2019-04-07T19:59:00Z">
              <w:r>
                <w:t xml:space="preserve"> at </w:t>
              </w:r>
              <w:proofErr w:type="spellStart"/>
              <w:r>
                <w:t>Cetursa</w:t>
              </w:r>
            </w:ins>
            <w:proofErr w:type="spellEnd"/>
          </w:p>
          <w:p w14:paraId="3D12E0E7" w14:textId="56310E75" w:rsidR="00530877" w:rsidRDefault="00530877" w:rsidP="00FF4C35">
            <w:ins w:id="11" w:author="Mariano Sánchez" w:date="2019-04-07T19:55:00Z">
              <w:r>
                <w:t xml:space="preserve">Rosa </w:t>
              </w:r>
              <w:proofErr w:type="spellStart"/>
              <w:r>
                <w:t>Bonachela</w:t>
              </w:r>
              <w:proofErr w:type="spellEnd"/>
              <w:r>
                <w:t>,</w:t>
              </w:r>
            </w:ins>
            <w:ins w:id="12" w:author="Mariano Sánchez" w:date="2019-04-07T19:59:00Z">
              <w:r>
                <w:t xml:space="preserve"> </w:t>
              </w:r>
            </w:ins>
            <w:ins w:id="13" w:author="Mariano Sánchez" w:date="2019-04-07T19:58:00Z">
              <w:r>
                <w:t>department head</w:t>
              </w:r>
            </w:ins>
            <w:ins w:id="14" w:author="Mariano Sánchez" w:date="2019-04-07T19:59:00Z">
              <w:r>
                <w:t xml:space="preserve"> at Macrosad</w:t>
              </w:r>
            </w:ins>
            <w:bookmarkStart w:id="15" w:name="_GoBack"/>
            <w:bookmarkEnd w:id="15"/>
          </w:p>
        </w:tc>
      </w:tr>
      <w:tr w:rsidR="00FF4C35" w14:paraId="2D2C0F2E" w14:textId="77777777" w:rsidTr="00530877">
        <w:tc>
          <w:tcPr>
            <w:tcW w:w="1555" w:type="dxa"/>
          </w:tcPr>
          <w:p w14:paraId="070B0445" w14:textId="21A86A48" w:rsidR="00FF4C35" w:rsidRDefault="00FF4C35" w:rsidP="00FF4C35">
            <w:r>
              <w:t>14:30 to 15:00</w:t>
            </w:r>
          </w:p>
        </w:tc>
        <w:tc>
          <w:tcPr>
            <w:tcW w:w="3969" w:type="dxa"/>
          </w:tcPr>
          <w:p w14:paraId="4CAF7793" w14:textId="0F766D36" w:rsidR="00FF4C35" w:rsidRDefault="00FF4C35" w:rsidP="00FF4C35">
            <w:r>
              <w:t>Launch of online tool</w:t>
            </w:r>
          </w:p>
        </w:tc>
        <w:tc>
          <w:tcPr>
            <w:tcW w:w="3492" w:type="dxa"/>
          </w:tcPr>
          <w:p w14:paraId="6FE281C8" w14:textId="77777777" w:rsidR="00FF4C35" w:rsidRDefault="00FF4C35" w:rsidP="00FF4C35">
            <w:r>
              <w:t>Mariano Sanchez</w:t>
            </w:r>
          </w:p>
          <w:p w14:paraId="028B1833" w14:textId="7D1F6B17" w:rsidR="00FF4C35" w:rsidRDefault="00FF4C35" w:rsidP="00FF4C35">
            <w:r>
              <w:t>Matt Flynn</w:t>
            </w:r>
          </w:p>
        </w:tc>
      </w:tr>
    </w:tbl>
    <w:p w14:paraId="3C3DE5C9" w14:textId="23E5C164" w:rsidR="00A46D3F" w:rsidRDefault="00A46D3F" w:rsidP="005E39B2">
      <w:pPr>
        <w:spacing w:after="0"/>
      </w:pPr>
    </w:p>
    <w:p w14:paraId="4038DA84" w14:textId="1620366B" w:rsidR="00FF4C35" w:rsidRDefault="00FF4C35" w:rsidP="005E39B2">
      <w:pPr>
        <w:spacing w:after="0"/>
      </w:pPr>
      <w:r>
        <w:t xml:space="preserve">This project is sponsored by the European Commission Directorate for Employment, Social </w:t>
      </w:r>
      <w:r w:rsidR="00DD70B6">
        <w:t xml:space="preserve">Affairs and Inclusion. The project team would like to offer our thanks for the funding.  We would also like to thank our social partners for their support in organising and running the workshops.  Our project partners include the Trades Union Congress and Employers’ Network on Equality and Inclusion (UK); </w:t>
      </w:r>
      <w:r w:rsidR="00DD70B6">
        <w:lastRenderedPageBreak/>
        <w:t xml:space="preserve">CISL FP and </w:t>
      </w:r>
      <w:proofErr w:type="spellStart"/>
      <w:r w:rsidR="00DD70B6">
        <w:t>FederDistribuzione</w:t>
      </w:r>
      <w:proofErr w:type="spellEnd"/>
      <w:r w:rsidR="00DD70B6">
        <w:t xml:space="preserve"> (Italy), UGT </w:t>
      </w:r>
      <w:r w:rsidR="00515846">
        <w:t xml:space="preserve">and </w:t>
      </w:r>
      <w:proofErr w:type="gramStart"/>
      <w:r w:rsidR="00515846">
        <w:t xml:space="preserve">Macrosad </w:t>
      </w:r>
      <w:r w:rsidR="00DD70B6">
        <w:t xml:space="preserve"> (</w:t>
      </w:r>
      <w:proofErr w:type="gramEnd"/>
      <w:r w:rsidR="00DD70B6">
        <w:t xml:space="preserve">Spain) and </w:t>
      </w:r>
      <w:proofErr w:type="spellStart"/>
      <w:r w:rsidR="00DD70B6">
        <w:t>Solidarnosc</w:t>
      </w:r>
      <w:proofErr w:type="spellEnd"/>
      <w:r w:rsidR="00DD70B6">
        <w:t xml:space="preserve"> and Business Centre Club (Poland).</w:t>
      </w:r>
    </w:p>
    <w:sectPr w:rsidR="00FF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498"/>
    <w:multiLevelType w:val="hybridMultilevel"/>
    <w:tmpl w:val="EEFE4390"/>
    <w:lvl w:ilvl="0" w:tplc="536CEB72">
      <w:start w:val="1"/>
      <w:numFmt w:val="bullet"/>
      <w:lvlText w:val="•"/>
      <w:lvlJc w:val="left"/>
      <w:pPr>
        <w:tabs>
          <w:tab w:val="num" w:pos="720"/>
        </w:tabs>
        <w:ind w:left="720" w:hanging="360"/>
      </w:pPr>
      <w:rPr>
        <w:rFonts w:ascii="Arial" w:hAnsi="Arial" w:hint="default"/>
      </w:rPr>
    </w:lvl>
    <w:lvl w:ilvl="1" w:tplc="3A88BB3C">
      <w:start w:val="1"/>
      <w:numFmt w:val="bullet"/>
      <w:lvlText w:val="•"/>
      <w:lvlJc w:val="left"/>
      <w:pPr>
        <w:tabs>
          <w:tab w:val="num" w:pos="1440"/>
        </w:tabs>
        <w:ind w:left="1440" w:hanging="360"/>
      </w:pPr>
      <w:rPr>
        <w:rFonts w:ascii="Arial" w:hAnsi="Arial" w:hint="default"/>
      </w:rPr>
    </w:lvl>
    <w:lvl w:ilvl="2" w:tplc="9368A9AC" w:tentative="1">
      <w:start w:val="1"/>
      <w:numFmt w:val="bullet"/>
      <w:lvlText w:val="•"/>
      <w:lvlJc w:val="left"/>
      <w:pPr>
        <w:tabs>
          <w:tab w:val="num" w:pos="2160"/>
        </w:tabs>
        <w:ind w:left="2160" w:hanging="360"/>
      </w:pPr>
      <w:rPr>
        <w:rFonts w:ascii="Arial" w:hAnsi="Arial" w:hint="default"/>
      </w:rPr>
    </w:lvl>
    <w:lvl w:ilvl="3" w:tplc="C204A472" w:tentative="1">
      <w:start w:val="1"/>
      <w:numFmt w:val="bullet"/>
      <w:lvlText w:val="•"/>
      <w:lvlJc w:val="left"/>
      <w:pPr>
        <w:tabs>
          <w:tab w:val="num" w:pos="2880"/>
        </w:tabs>
        <w:ind w:left="2880" w:hanging="360"/>
      </w:pPr>
      <w:rPr>
        <w:rFonts w:ascii="Arial" w:hAnsi="Arial" w:hint="default"/>
      </w:rPr>
    </w:lvl>
    <w:lvl w:ilvl="4" w:tplc="17C0731A" w:tentative="1">
      <w:start w:val="1"/>
      <w:numFmt w:val="bullet"/>
      <w:lvlText w:val="•"/>
      <w:lvlJc w:val="left"/>
      <w:pPr>
        <w:tabs>
          <w:tab w:val="num" w:pos="3600"/>
        </w:tabs>
        <w:ind w:left="3600" w:hanging="360"/>
      </w:pPr>
      <w:rPr>
        <w:rFonts w:ascii="Arial" w:hAnsi="Arial" w:hint="default"/>
      </w:rPr>
    </w:lvl>
    <w:lvl w:ilvl="5" w:tplc="39DAB8CC" w:tentative="1">
      <w:start w:val="1"/>
      <w:numFmt w:val="bullet"/>
      <w:lvlText w:val="•"/>
      <w:lvlJc w:val="left"/>
      <w:pPr>
        <w:tabs>
          <w:tab w:val="num" w:pos="4320"/>
        </w:tabs>
        <w:ind w:left="4320" w:hanging="360"/>
      </w:pPr>
      <w:rPr>
        <w:rFonts w:ascii="Arial" w:hAnsi="Arial" w:hint="default"/>
      </w:rPr>
    </w:lvl>
    <w:lvl w:ilvl="6" w:tplc="10865B4C" w:tentative="1">
      <w:start w:val="1"/>
      <w:numFmt w:val="bullet"/>
      <w:lvlText w:val="•"/>
      <w:lvlJc w:val="left"/>
      <w:pPr>
        <w:tabs>
          <w:tab w:val="num" w:pos="5040"/>
        </w:tabs>
        <w:ind w:left="5040" w:hanging="360"/>
      </w:pPr>
      <w:rPr>
        <w:rFonts w:ascii="Arial" w:hAnsi="Arial" w:hint="default"/>
      </w:rPr>
    </w:lvl>
    <w:lvl w:ilvl="7" w:tplc="D8DE79C8" w:tentative="1">
      <w:start w:val="1"/>
      <w:numFmt w:val="bullet"/>
      <w:lvlText w:val="•"/>
      <w:lvlJc w:val="left"/>
      <w:pPr>
        <w:tabs>
          <w:tab w:val="num" w:pos="5760"/>
        </w:tabs>
        <w:ind w:left="5760" w:hanging="360"/>
      </w:pPr>
      <w:rPr>
        <w:rFonts w:ascii="Arial" w:hAnsi="Arial" w:hint="default"/>
      </w:rPr>
    </w:lvl>
    <w:lvl w:ilvl="8" w:tplc="56C89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o Sánchez">
    <w15:presenceInfo w15:providerId="Windows Live" w15:userId="520f524090b52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5"/>
    <w:rsid w:val="00075560"/>
    <w:rsid w:val="0011357F"/>
    <w:rsid w:val="00460C35"/>
    <w:rsid w:val="004D7FDF"/>
    <w:rsid w:val="00515846"/>
    <w:rsid w:val="00530877"/>
    <w:rsid w:val="005E39B2"/>
    <w:rsid w:val="008755FC"/>
    <w:rsid w:val="008D1C43"/>
    <w:rsid w:val="008E3C03"/>
    <w:rsid w:val="009E37F2"/>
    <w:rsid w:val="00A21B3E"/>
    <w:rsid w:val="00A46D3F"/>
    <w:rsid w:val="00A71B8A"/>
    <w:rsid w:val="00AF2D60"/>
    <w:rsid w:val="00B11E6E"/>
    <w:rsid w:val="00C20E4A"/>
    <w:rsid w:val="00C74EDB"/>
    <w:rsid w:val="00DD70B6"/>
    <w:rsid w:val="00EA6CB5"/>
    <w:rsid w:val="00FF4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BF"/>
  <w15:chartTrackingRefBased/>
  <w15:docId w15:val="{360F45E0-4E0D-44A2-BB82-05FB662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5F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13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330">
      <w:bodyDiv w:val="1"/>
      <w:marLeft w:val="0"/>
      <w:marRight w:val="0"/>
      <w:marTop w:val="0"/>
      <w:marBottom w:val="0"/>
      <w:divBdr>
        <w:top w:val="none" w:sz="0" w:space="0" w:color="auto"/>
        <w:left w:val="none" w:sz="0" w:space="0" w:color="auto"/>
        <w:bottom w:val="none" w:sz="0" w:space="0" w:color="auto"/>
        <w:right w:val="none" w:sz="0" w:space="0" w:color="auto"/>
      </w:divBdr>
    </w:div>
    <w:div w:id="630280812">
      <w:bodyDiv w:val="1"/>
      <w:marLeft w:val="0"/>
      <w:marRight w:val="0"/>
      <w:marTop w:val="0"/>
      <w:marBottom w:val="0"/>
      <w:divBdr>
        <w:top w:val="none" w:sz="0" w:space="0" w:color="auto"/>
        <w:left w:val="none" w:sz="0" w:space="0" w:color="auto"/>
        <w:bottom w:val="none" w:sz="0" w:space="0" w:color="auto"/>
        <w:right w:val="none" w:sz="0" w:space="0" w:color="auto"/>
      </w:divBdr>
      <w:divsChild>
        <w:div w:id="1921063260">
          <w:marLeft w:val="1080"/>
          <w:marRight w:val="0"/>
          <w:marTop w:val="100"/>
          <w:marBottom w:val="0"/>
          <w:divBdr>
            <w:top w:val="none" w:sz="0" w:space="0" w:color="auto"/>
            <w:left w:val="none" w:sz="0" w:space="0" w:color="auto"/>
            <w:bottom w:val="none" w:sz="0" w:space="0" w:color="auto"/>
            <w:right w:val="none" w:sz="0" w:space="0" w:color="auto"/>
          </w:divBdr>
        </w:div>
        <w:div w:id="2013528345">
          <w:marLeft w:val="1080"/>
          <w:marRight w:val="0"/>
          <w:marTop w:val="100"/>
          <w:marBottom w:val="0"/>
          <w:divBdr>
            <w:top w:val="none" w:sz="0" w:space="0" w:color="auto"/>
            <w:left w:val="none" w:sz="0" w:space="0" w:color="auto"/>
            <w:bottom w:val="none" w:sz="0" w:space="0" w:color="auto"/>
            <w:right w:val="none" w:sz="0" w:space="0" w:color="auto"/>
          </w:divBdr>
        </w:div>
        <w:div w:id="1989632808">
          <w:marLeft w:val="1080"/>
          <w:marRight w:val="0"/>
          <w:marTop w:val="100"/>
          <w:marBottom w:val="0"/>
          <w:divBdr>
            <w:top w:val="none" w:sz="0" w:space="0" w:color="auto"/>
            <w:left w:val="none" w:sz="0" w:space="0" w:color="auto"/>
            <w:bottom w:val="none" w:sz="0" w:space="0" w:color="auto"/>
            <w:right w:val="none" w:sz="0" w:space="0" w:color="auto"/>
          </w:divBdr>
        </w:div>
      </w:divsChild>
    </w:div>
    <w:div w:id="2142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2019-04-07T18:00:00Z</dcterms:created>
  <dcterms:modified xsi:type="dcterms:W3CDTF">2019-04-07T18:00:00Z</dcterms:modified>
</cp:coreProperties>
</file>