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DEC0" w14:textId="2FF8E878" w:rsidR="007E6092" w:rsidRDefault="007E6092" w:rsidP="00607643">
      <w:pPr>
        <w:pStyle w:val="Nagwek2"/>
        <w:rPr>
          <w:bCs/>
          <w:lang w:val="en-US"/>
        </w:rPr>
      </w:pPr>
      <w:r>
        <w:t xml:space="preserve">Identified </w:t>
      </w:r>
      <w:r w:rsidR="00C55C97">
        <w:t>Barrier</w:t>
      </w:r>
      <w:r>
        <w:t xml:space="preserve">: </w:t>
      </w:r>
      <w:commentRangeStart w:id="0"/>
      <w:r w:rsidR="009359E6" w:rsidRPr="009359E6">
        <w:rPr>
          <w:bCs/>
          <w:lang w:val="en-US"/>
        </w:rPr>
        <w:t>Rampant ageism and stere</w:t>
      </w:r>
      <w:r w:rsidR="009359E6">
        <w:rPr>
          <w:bCs/>
          <w:lang w:val="en-US"/>
        </w:rPr>
        <w:t>otyping against older workers</w:t>
      </w:r>
      <w:commentRangeEnd w:id="0"/>
      <w:r w:rsidR="004800F7">
        <w:rPr>
          <w:rStyle w:val="Odwoaniedokomentarza"/>
          <w:rFonts w:asciiTheme="minorHAnsi" w:eastAsiaTheme="minorEastAsia" w:hAnsiTheme="minorHAnsi" w:cstheme="minorBidi"/>
          <w:b w:val="0"/>
          <w:color w:val="auto"/>
        </w:rPr>
        <w:commentReference w:id="0"/>
      </w:r>
    </w:p>
    <w:p w14:paraId="7AFB1CD4" w14:textId="77777777" w:rsidR="00607643" w:rsidRPr="00607643" w:rsidRDefault="00607643" w:rsidP="00607643">
      <w:pPr>
        <w:rPr>
          <w:lang w:val="en-US"/>
        </w:rPr>
      </w:pPr>
    </w:p>
    <w:p w14:paraId="19526A55" w14:textId="1743C6A5" w:rsidR="005A1CC0" w:rsidRDefault="005A1CC0" w:rsidP="00923601">
      <w:pPr>
        <w:jc w:val="both"/>
        <w:rPr>
          <w:rFonts w:cs="Times New Roman"/>
          <w:color w:val="000000" w:themeColor="text1"/>
          <w:lang w:val="en-US"/>
        </w:rPr>
      </w:pPr>
      <w:r w:rsidRPr="009E3518">
        <w:rPr>
          <w:rFonts w:cs="Times New Roman"/>
          <w:color w:val="000000" w:themeColor="text1"/>
          <w:lang w:val="en-US"/>
        </w:rPr>
        <w:t>Ageism</w:t>
      </w:r>
      <w:r>
        <w:rPr>
          <w:rFonts w:cs="Times New Roman"/>
          <w:color w:val="000000" w:themeColor="text1"/>
          <w:lang w:val="en-US"/>
        </w:rPr>
        <w:t xml:space="preserve"> or discrimination on the grounds of age</w:t>
      </w:r>
      <w:r w:rsidRPr="009E3518">
        <w:rPr>
          <w:rFonts w:cs="Times New Roman"/>
          <w:color w:val="000000" w:themeColor="text1"/>
          <w:lang w:val="en-US"/>
        </w:rPr>
        <w:t xml:space="preserve"> is a rampant phenomenon</w:t>
      </w:r>
      <w:r w:rsidR="00A15F09">
        <w:rPr>
          <w:rFonts w:cs="Times New Roman"/>
          <w:color w:val="000000" w:themeColor="text1"/>
          <w:lang w:val="en-US"/>
        </w:rPr>
        <w:t xml:space="preserve"> nowadays. Ageism is conditioned by</w:t>
      </w:r>
      <w:r w:rsidRPr="009E3518">
        <w:rPr>
          <w:rFonts w:cs="Times New Roman"/>
          <w:color w:val="000000" w:themeColor="text1"/>
          <w:lang w:val="en-US"/>
        </w:rPr>
        <w:t xml:space="preserve"> the cultural approach and </w:t>
      </w:r>
      <w:r w:rsidR="00A15F09">
        <w:rPr>
          <w:rFonts w:cs="Times New Roman"/>
          <w:color w:val="000000" w:themeColor="text1"/>
          <w:lang w:val="en-US"/>
        </w:rPr>
        <w:t xml:space="preserve">by the </w:t>
      </w:r>
      <w:r w:rsidRPr="009E3518">
        <w:rPr>
          <w:rFonts w:cs="Times New Roman"/>
          <w:color w:val="000000" w:themeColor="text1"/>
          <w:lang w:val="en-US"/>
        </w:rPr>
        <w:t xml:space="preserve">assumptions and stereotypes about older workers and their role in the wider society. </w:t>
      </w:r>
    </w:p>
    <w:p w14:paraId="7D658988" w14:textId="54A61436" w:rsidR="00923601" w:rsidRPr="009E3518" w:rsidRDefault="00876568" w:rsidP="00923601">
      <w:pPr>
        <w:jc w:val="both"/>
        <w:rPr>
          <w:rFonts w:cs="Times New Roman"/>
          <w:color w:val="000000" w:themeColor="text1"/>
          <w:lang w:val="en-US"/>
        </w:rPr>
      </w:pPr>
      <w:r w:rsidRPr="009E3518">
        <w:rPr>
          <w:rFonts w:cs="Times New Roman"/>
          <w:color w:val="000000" w:themeColor="text1"/>
          <w:lang w:val="en-US"/>
        </w:rPr>
        <w:t>Directive 2000/78/EC, establishing a general framework for equal treatment in employment and occupation considers age as a ca</w:t>
      </w:r>
      <w:r w:rsidR="00203025" w:rsidRPr="009E3518">
        <w:rPr>
          <w:rFonts w:cs="Times New Roman"/>
          <w:color w:val="000000" w:themeColor="text1"/>
          <w:lang w:val="en-US"/>
        </w:rPr>
        <w:t>use of discrimination</w:t>
      </w:r>
      <w:r w:rsidR="00B51C2E">
        <w:rPr>
          <w:rFonts w:cs="Times New Roman"/>
          <w:color w:val="000000" w:themeColor="text1"/>
          <w:lang w:val="en-US"/>
        </w:rPr>
        <w:t xml:space="preserve">. However, </w:t>
      </w:r>
      <w:r w:rsidR="003E24FD">
        <w:rPr>
          <w:rFonts w:cs="Times New Roman"/>
          <w:color w:val="000000" w:themeColor="text1"/>
          <w:lang w:val="en-US"/>
        </w:rPr>
        <w:t xml:space="preserve">it </w:t>
      </w:r>
      <w:r w:rsidR="00923601" w:rsidRPr="009E3518">
        <w:rPr>
          <w:rFonts w:cs="Times New Roman"/>
          <w:color w:val="000000" w:themeColor="text1"/>
          <w:lang w:val="en-US"/>
        </w:rPr>
        <w:t>contains</w:t>
      </w:r>
      <w:r w:rsidR="003E24FD">
        <w:rPr>
          <w:rFonts w:cs="Times New Roman"/>
          <w:color w:val="000000" w:themeColor="text1"/>
          <w:lang w:val="en-US"/>
        </w:rPr>
        <w:t xml:space="preserve"> also</w:t>
      </w:r>
      <w:r w:rsidR="00923601" w:rsidRPr="009E3518">
        <w:rPr>
          <w:rFonts w:cs="Times New Roman"/>
          <w:color w:val="000000" w:themeColor="text1"/>
          <w:lang w:val="en-US"/>
        </w:rPr>
        <w:t xml:space="preserve"> an exception to this rule and allow</w:t>
      </w:r>
      <w:r w:rsidR="00E94808">
        <w:rPr>
          <w:rFonts w:cs="Times New Roman"/>
          <w:color w:val="000000" w:themeColor="text1"/>
          <w:lang w:val="en-US"/>
        </w:rPr>
        <w:t>s</w:t>
      </w:r>
      <w:r w:rsidR="00923601" w:rsidRPr="009E3518">
        <w:rPr>
          <w:rFonts w:cs="Times New Roman"/>
          <w:color w:val="000000" w:themeColor="text1"/>
          <w:lang w:val="en-US"/>
        </w:rPr>
        <w:t xml:space="preserve"> Member States to provide differences of treatment on </w:t>
      </w:r>
      <w:r w:rsidR="00A463E0">
        <w:rPr>
          <w:rFonts w:cs="Times New Roman"/>
          <w:color w:val="000000" w:themeColor="text1"/>
          <w:lang w:val="en-US"/>
        </w:rPr>
        <w:t xml:space="preserve">the </w:t>
      </w:r>
      <w:r w:rsidR="00923601" w:rsidRPr="009E3518">
        <w:rPr>
          <w:rFonts w:cs="Times New Roman"/>
          <w:color w:val="000000" w:themeColor="text1"/>
          <w:lang w:val="en-US"/>
        </w:rPr>
        <w:t>grounds of age within</w:t>
      </w:r>
      <w:r w:rsidR="00B51C2E">
        <w:rPr>
          <w:rFonts w:cs="Times New Roman"/>
          <w:color w:val="000000" w:themeColor="text1"/>
          <w:lang w:val="en-US"/>
        </w:rPr>
        <w:t xml:space="preserve"> the context of national law. If</w:t>
      </w:r>
      <w:r w:rsidR="00923601" w:rsidRPr="009E3518">
        <w:rPr>
          <w:rFonts w:cs="Times New Roman"/>
          <w:color w:val="000000" w:themeColor="text1"/>
          <w:lang w:val="en-US"/>
        </w:rPr>
        <w:t xml:space="preserve"> </w:t>
      </w:r>
      <w:r w:rsidR="003E24FD">
        <w:rPr>
          <w:rFonts w:cs="Times New Roman"/>
          <w:color w:val="000000" w:themeColor="text1"/>
          <w:lang w:val="en-US"/>
        </w:rPr>
        <w:t xml:space="preserve">there is an objective justification, these differences will not </w:t>
      </w:r>
      <w:r w:rsidR="00923601" w:rsidRPr="009E3518">
        <w:rPr>
          <w:rFonts w:cs="Times New Roman"/>
          <w:color w:val="000000" w:themeColor="text1"/>
          <w:lang w:val="en-US"/>
        </w:rPr>
        <w:t xml:space="preserve">constitute discrimination. </w:t>
      </w:r>
    </w:p>
    <w:p w14:paraId="2EDB836D" w14:textId="5499F6B7" w:rsidR="00923601" w:rsidRPr="00D15C00" w:rsidRDefault="00FF400A" w:rsidP="007E734B">
      <w:pPr>
        <w:spacing w:line="276" w:lineRule="auto"/>
        <w:jc w:val="both"/>
        <w:rPr>
          <w:rFonts w:cs="Times New Roman"/>
          <w:lang w:val="en-US"/>
        </w:rPr>
      </w:pPr>
      <w:r w:rsidRPr="009E3518">
        <w:rPr>
          <w:rFonts w:cs="Times New Roman"/>
          <w:lang w:val="en-US"/>
        </w:rPr>
        <w:t xml:space="preserve">The first </w:t>
      </w:r>
      <w:r w:rsidR="003057CC">
        <w:rPr>
          <w:rFonts w:cs="Times New Roman"/>
          <w:lang w:val="en-US"/>
        </w:rPr>
        <w:t xml:space="preserve">of </w:t>
      </w:r>
      <w:r w:rsidR="00D15C00">
        <w:rPr>
          <w:rFonts w:cs="Times New Roman"/>
          <w:lang w:val="en-US"/>
        </w:rPr>
        <w:t xml:space="preserve">the </w:t>
      </w:r>
      <w:r w:rsidR="003057CC">
        <w:rPr>
          <w:rFonts w:cs="Times New Roman"/>
          <w:lang w:val="en-US"/>
        </w:rPr>
        <w:t>assumptions about older workers</w:t>
      </w:r>
      <w:r w:rsidR="003A562B">
        <w:rPr>
          <w:rFonts w:cs="Times New Roman"/>
          <w:lang w:val="en-US"/>
        </w:rPr>
        <w:t xml:space="preserve"> consist in considering that </w:t>
      </w:r>
      <w:r w:rsidR="003A562B" w:rsidRPr="009E3518">
        <w:rPr>
          <w:rFonts w:cs="Times New Roman"/>
        </w:rPr>
        <w:t xml:space="preserve">the main instrument to </w:t>
      </w:r>
      <w:r w:rsidR="003A562B">
        <w:rPr>
          <w:rFonts w:cs="Times New Roman"/>
        </w:rPr>
        <w:t>encourage</w:t>
      </w:r>
      <w:r w:rsidR="003A562B" w:rsidRPr="009E3518">
        <w:rPr>
          <w:rFonts w:cs="Times New Roman"/>
        </w:rPr>
        <w:t xml:space="preserve"> youth employment </w:t>
      </w:r>
      <w:r w:rsidR="003A562B">
        <w:rPr>
          <w:rFonts w:cs="Times New Roman"/>
        </w:rPr>
        <w:t xml:space="preserve">is to introduce </w:t>
      </w:r>
      <w:r w:rsidR="003A562B" w:rsidRPr="009E3518">
        <w:rPr>
          <w:rFonts w:cs="Times New Roman"/>
        </w:rPr>
        <w:t>a mechanism that facilitates the exit from the labour market of older workers</w:t>
      </w:r>
      <w:r w:rsidR="003A562B">
        <w:rPr>
          <w:rFonts w:cs="Times New Roman"/>
          <w:lang w:val="en-US"/>
        </w:rPr>
        <w:t xml:space="preserve">. </w:t>
      </w:r>
      <w:r w:rsidR="00D15C00">
        <w:rPr>
          <w:rFonts w:cs="Times New Roman"/>
          <w:lang w:val="en-US"/>
        </w:rPr>
        <w:t>The extension of the working life fo</w:t>
      </w:r>
      <w:r w:rsidR="00E168AC">
        <w:rPr>
          <w:rFonts w:cs="Times New Roman"/>
          <w:lang w:val="en-US"/>
        </w:rPr>
        <w:t>r older workers is considered</w:t>
      </w:r>
      <w:r w:rsidR="003A562B">
        <w:rPr>
          <w:rFonts w:cs="Times New Roman"/>
          <w:lang w:val="en-US"/>
        </w:rPr>
        <w:t xml:space="preserve"> a barrier to youth employment</w:t>
      </w:r>
      <w:r w:rsidR="00476AC2" w:rsidRPr="009E3518">
        <w:rPr>
          <w:rFonts w:cs="Times New Roman"/>
          <w:lang w:val="en-US"/>
        </w:rPr>
        <w:t>. So,</w:t>
      </w:r>
      <w:r w:rsidR="003A562B">
        <w:rPr>
          <w:rFonts w:cs="Times New Roman"/>
          <w:lang w:val="en-US"/>
        </w:rPr>
        <w:t xml:space="preserve"> early retirement is considered</w:t>
      </w:r>
      <w:r w:rsidR="00476AC2" w:rsidRPr="009E3518">
        <w:rPr>
          <w:rFonts w:cs="Times New Roman"/>
          <w:lang w:val="en-US"/>
        </w:rPr>
        <w:t xml:space="preserve"> as one of the solutions for young unemployment</w:t>
      </w:r>
      <w:r w:rsidR="00177DF6" w:rsidRPr="009E3518">
        <w:rPr>
          <w:rFonts w:cs="Times New Roman"/>
          <w:lang w:val="en-US"/>
        </w:rPr>
        <w:t>. It is assumed</w:t>
      </w:r>
      <w:r w:rsidR="00177DF6" w:rsidRPr="009E3518">
        <w:rPr>
          <w:rFonts w:cs="Times New Roman"/>
        </w:rPr>
        <w:t xml:space="preserve"> that recent pension reforms that increased the requirements to access to early retirement </w:t>
      </w:r>
      <w:r w:rsidR="00F96315">
        <w:rPr>
          <w:rFonts w:cs="Times New Roman"/>
        </w:rPr>
        <w:t xml:space="preserve">have </w:t>
      </w:r>
      <w:r w:rsidR="00177DF6" w:rsidRPr="009E3518">
        <w:rPr>
          <w:rFonts w:cs="Times New Roman"/>
        </w:rPr>
        <w:t>reduced the possibilities to hire young workers.</w:t>
      </w:r>
    </w:p>
    <w:p w14:paraId="37251533" w14:textId="1D186EEB" w:rsidR="00221C79" w:rsidRPr="009E3518" w:rsidRDefault="00330515" w:rsidP="009E34F5">
      <w:pPr>
        <w:spacing w:line="276" w:lineRule="auto"/>
        <w:jc w:val="both"/>
        <w:rPr>
          <w:rFonts w:cs="Times New Roman"/>
          <w:color w:val="000000" w:themeColor="text1"/>
        </w:rPr>
      </w:pPr>
      <w:r w:rsidRPr="009E3518">
        <w:rPr>
          <w:rFonts w:cs="Times New Roman"/>
          <w:color w:val="000000" w:themeColor="text1"/>
        </w:rPr>
        <w:t>The second one is related to the</w:t>
      </w:r>
      <w:r w:rsidR="007636E8" w:rsidRPr="009E3518">
        <w:rPr>
          <w:rFonts w:cs="Times New Roman"/>
          <w:color w:val="000000" w:themeColor="text1"/>
        </w:rPr>
        <w:t xml:space="preserve"> health status of older workers. Statistics show that older workers </w:t>
      </w:r>
      <w:r w:rsidRPr="009E3518">
        <w:rPr>
          <w:rFonts w:cs="Times New Roman"/>
          <w:color w:val="000000" w:themeColor="text1"/>
        </w:rPr>
        <w:t xml:space="preserve">are more </w:t>
      </w:r>
      <w:r w:rsidR="00476AC2" w:rsidRPr="009E3518">
        <w:rPr>
          <w:rFonts w:cs="Times New Roman"/>
          <w:color w:val="000000" w:themeColor="text1"/>
        </w:rPr>
        <w:t xml:space="preserve">likely to be absent from work </w:t>
      </w:r>
      <w:r w:rsidR="00221C79" w:rsidRPr="009E3518">
        <w:rPr>
          <w:rFonts w:cs="Times New Roman"/>
          <w:color w:val="000000" w:themeColor="text1"/>
        </w:rPr>
        <w:t>and to suffer from long-term health condit</w:t>
      </w:r>
      <w:r w:rsidR="009F0073">
        <w:rPr>
          <w:rFonts w:cs="Times New Roman"/>
          <w:color w:val="000000" w:themeColor="text1"/>
        </w:rPr>
        <w:t>ions. Employers consider that this is</w:t>
      </w:r>
      <w:r w:rsidR="00221C79" w:rsidRPr="009E3518">
        <w:rPr>
          <w:rFonts w:cs="Times New Roman"/>
          <w:color w:val="000000" w:themeColor="text1"/>
        </w:rPr>
        <w:t xml:space="preserve"> an important problem that implies cost</w:t>
      </w:r>
      <w:r w:rsidR="008575BF">
        <w:rPr>
          <w:rFonts w:cs="Times New Roman"/>
          <w:color w:val="000000" w:themeColor="text1"/>
        </w:rPr>
        <w:t>s</w:t>
      </w:r>
      <w:r w:rsidR="00221C79" w:rsidRPr="009E3518">
        <w:rPr>
          <w:rFonts w:cs="Times New Roman"/>
          <w:color w:val="000000" w:themeColor="text1"/>
        </w:rPr>
        <w:t xml:space="preserve"> derivate from the substitution of older worker</w:t>
      </w:r>
      <w:r w:rsidR="008575BF">
        <w:rPr>
          <w:rFonts w:cs="Times New Roman"/>
          <w:color w:val="000000" w:themeColor="text1"/>
        </w:rPr>
        <w:t>s</w:t>
      </w:r>
      <w:r w:rsidR="00221C79" w:rsidRPr="009E3518">
        <w:rPr>
          <w:rFonts w:cs="Times New Roman"/>
          <w:color w:val="000000" w:themeColor="text1"/>
        </w:rPr>
        <w:t xml:space="preserve"> and affects company’s productivity. O</w:t>
      </w:r>
      <w:r w:rsidR="009E34F5" w:rsidRPr="009E3518">
        <w:rPr>
          <w:rFonts w:cs="Times New Roman"/>
          <w:color w:val="000000" w:themeColor="text1"/>
        </w:rPr>
        <w:t>lder workers propensity to absenteeism is often seen as a problem f</w:t>
      </w:r>
      <w:r w:rsidR="0062426F">
        <w:rPr>
          <w:rFonts w:cs="Times New Roman"/>
          <w:color w:val="000000" w:themeColor="text1"/>
        </w:rPr>
        <w:t>rom</w:t>
      </w:r>
      <w:r w:rsidR="009E34F5" w:rsidRPr="009E3518">
        <w:rPr>
          <w:rFonts w:cs="Times New Roman"/>
          <w:color w:val="000000" w:themeColor="text1"/>
        </w:rPr>
        <w:t xml:space="preserve"> young </w:t>
      </w:r>
      <w:r w:rsidR="00221C79" w:rsidRPr="009E3518">
        <w:rPr>
          <w:rFonts w:cs="Times New Roman"/>
          <w:color w:val="000000" w:themeColor="text1"/>
        </w:rPr>
        <w:t xml:space="preserve">colleagues </w:t>
      </w:r>
      <w:r w:rsidR="009E34F5" w:rsidRPr="009E3518">
        <w:rPr>
          <w:rFonts w:cs="Times New Roman"/>
          <w:color w:val="000000" w:themeColor="text1"/>
        </w:rPr>
        <w:t xml:space="preserve">as they are requested to substitute the former, to increase their workload, or to adjust their tasks and shifts accordingly. </w:t>
      </w:r>
      <w:r w:rsidR="00946482" w:rsidRPr="009E3518">
        <w:rPr>
          <w:rFonts w:cs="Times New Roman"/>
          <w:color w:val="000000" w:themeColor="text1"/>
        </w:rPr>
        <w:t xml:space="preserve">This is one of the reasons that explain </w:t>
      </w:r>
      <w:r w:rsidR="00980788">
        <w:rPr>
          <w:rFonts w:cs="Times New Roman"/>
          <w:color w:val="000000" w:themeColor="text1"/>
        </w:rPr>
        <w:t xml:space="preserve">the existence of </w:t>
      </w:r>
      <w:r w:rsidR="00946482" w:rsidRPr="009E3518">
        <w:rPr>
          <w:rFonts w:cs="Times New Roman"/>
          <w:color w:val="000000" w:themeColor="text1"/>
        </w:rPr>
        <w:t xml:space="preserve">conflicts between generations. </w:t>
      </w:r>
    </w:p>
    <w:p w14:paraId="2A40EC5C" w14:textId="23A8B451" w:rsidR="009F1370" w:rsidRPr="00061F71" w:rsidRDefault="0025239A" w:rsidP="001C2EA1">
      <w:pPr>
        <w:jc w:val="both"/>
        <w:rPr>
          <w:rFonts w:cs="Times New Roman"/>
          <w:color w:val="000000" w:themeColor="text1"/>
        </w:rPr>
      </w:pPr>
      <w:r w:rsidRPr="009E3518">
        <w:rPr>
          <w:rFonts w:cs="Times New Roman"/>
          <w:color w:val="000000" w:themeColor="text1"/>
        </w:rPr>
        <w:t xml:space="preserve">The third one is related to the labour cost </w:t>
      </w:r>
      <w:r w:rsidR="00061F71">
        <w:rPr>
          <w:rFonts w:cs="Times New Roman"/>
          <w:color w:val="000000" w:themeColor="text1"/>
        </w:rPr>
        <w:t xml:space="preserve">as wages are usually based on seniority and not on competences so, generally, and old age implies also a higher salary. </w:t>
      </w:r>
      <w:r w:rsidR="00DB54B5" w:rsidRPr="009E3518">
        <w:rPr>
          <w:rFonts w:cs="Times New Roman"/>
          <w:color w:val="000000" w:themeColor="text1"/>
        </w:rPr>
        <w:t>Young workers consider that this have a negative impact on their</w:t>
      </w:r>
      <w:r w:rsidR="009E34F5" w:rsidRPr="009E3518">
        <w:rPr>
          <w:rFonts w:cs="Times New Roman"/>
          <w:color w:val="000000" w:themeColor="text1"/>
        </w:rPr>
        <w:t xml:space="preserve"> salary and career opportunities</w:t>
      </w:r>
      <w:r w:rsidR="00DB54B5" w:rsidRPr="009E3518">
        <w:rPr>
          <w:rFonts w:cs="Times New Roman"/>
          <w:color w:val="000000" w:themeColor="text1"/>
        </w:rPr>
        <w:t xml:space="preserve"> as they will always receive</w:t>
      </w:r>
      <w:del w:id="2" w:author="user" w:date="2019-02-25T15:15:00Z">
        <w:r w:rsidR="00DB54B5" w:rsidRPr="009E3518" w:rsidDel="004800F7">
          <w:rPr>
            <w:rFonts w:cs="Times New Roman"/>
            <w:color w:val="000000" w:themeColor="text1"/>
          </w:rPr>
          <w:delText>d</w:delText>
        </w:r>
      </w:del>
      <w:r w:rsidR="00DB54B5" w:rsidRPr="009E3518">
        <w:rPr>
          <w:rFonts w:cs="Times New Roman"/>
          <w:color w:val="000000" w:themeColor="text1"/>
        </w:rPr>
        <w:t xml:space="preserve"> less </w:t>
      </w:r>
      <w:r w:rsidR="001C2EA1" w:rsidRPr="009E3518">
        <w:rPr>
          <w:rFonts w:cs="Times New Roman"/>
          <w:color w:val="000000" w:themeColor="text1"/>
        </w:rPr>
        <w:t>compensation</w:t>
      </w:r>
      <w:r w:rsidR="009E34F5" w:rsidRPr="009E3518">
        <w:rPr>
          <w:rFonts w:cs="Times New Roman"/>
          <w:color w:val="000000" w:themeColor="text1"/>
        </w:rPr>
        <w:t xml:space="preserve">. </w:t>
      </w:r>
      <w:r w:rsidR="001C2EA1">
        <w:rPr>
          <w:rFonts w:cs="Times New Roman"/>
          <w:color w:val="000000" w:themeColor="text1"/>
        </w:rPr>
        <w:t>Generally, older workers</w:t>
      </w:r>
      <w:r w:rsidR="001C2EA1" w:rsidRPr="009E3518">
        <w:rPr>
          <w:rFonts w:cs="Times New Roman"/>
          <w:color w:val="000000" w:themeColor="text1"/>
        </w:rPr>
        <w:t xml:space="preserve"> have higher pensions in comparison to future pensions of new generations of workers</w:t>
      </w:r>
      <w:r w:rsidR="001C2EA1">
        <w:rPr>
          <w:rFonts w:cs="Times New Roman"/>
          <w:color w:val="000000" w:themeColor="text1"/>
        </w:rPr>
        <w:t xml:space="preserve"> and they usually have open-ended full-time employment contracts while </w:t>
      </w:r>
      <w:r w:rsidR="001C2EA1" w:rsidRPr="009E3518">
        <w:rPr>
          <w:rFonts w:cs="Times New Roman"/>
          <w:color w:val="000000" w:themeColor="text1"/>
        </w:rPr>
        <w:t>young people are generally hired with non</w:t>
      </w:r>
      <w:r w:rsidR="001C2EA1">
        <w:rPr>
          <w:rFonts w:cs="Times New Roman"/>
          <w:color w:val="000000" w:themeColor="text1"/>
        </w:rPr>
        <w:t>-standard employment contracts. For that reason, young workers</w:t>
      </w:r>
      <w:r w:rsidR="004A09FE">
        <w:rPr>
          <w:rFonts w:cs="Times New Roman"/>
          <w:color w:val="000000" w:themeColor="text1"/>
        </w:rPr>
        <w:t xml:space="preserve"> consider that</w:t>
      </w:r>
      <w:r w:rsidR="001C2EA1">
        <w:rPr>
          <w:rFonts w:cs="Times New Roman"/>
          <w:color w:val="000000" w:themeColor="text1"/>
        </w:rPr>
        <w:t xml:space="preserve"> </w:t>
      </w:r>
      <w:r w:rsidR="004A09FE">
        <w:rPr>
          <w:rFonts w:cs="Times New Roman"/>
          <w:color w:val="000000" w:themeColor="text1"/>
        </w:rPr>
        <w:t xml:space="preserve">they are in a </w:t>
      </w:r>
      <w:r w:rsidR="001C2EA1" w:rsidRPr="009E3518">
        <w:rPr>
          <w:rFonts w:cs="Times New Roman"/>
          <w:color w:val="000000" w:themeColor="text1"/>
        </w:rPr>
        <w:t xml:space="preserve">more precarious </w:t>
      </w:r>
      <w:r w:rsidR="004A09FE">
        <w:rPr>
          <w:rFonts w:cs="Times New Roman"/>
          <w:color w:val="000000" w:themeColor="text1"/>
        </w:rPr>
        <w:t xml:space="preserve">condition </w:t>
      </w:r>
      <w:r w:rsidR="001C2EA1" w:rsidRPr="009E3518">
        <w:rPr>
          <w:rFonts w:cs="Times New Roman"/>
          <w:color w:val="000000" w:themeColor="text1"/>
        </w:rPr>
        <w:t>than older workers</w:t>
      </w:r>
      <w:r w:rsidR="004A09FE">
        <w:rPr>
          <w:rFonts w:cs="Times New Roman"/>
          <w:color w:val="000000" w:themeColor="text1"/>
        </w:rPr>
        <w:t>.</w:t>
      </w:r>
      <w:r w:rsidR="001C2EA1">
        <w:rPr>
          <w:rFonts w:cs="Times New Roman"/>
          <w:color w:val="000000" w:themeColor="text1"/>
        </w:rPr>
        <w:t xml:space="preserve"> </w:t>
      </w:r>
      <w:r w:rsidR="004A09FE">
        <w:rPr>
          <w:rFonts w:cs="Times New Roman"/>
          <w:color w:val="000000" w:themeColor="text1"/>
        </w:rPr>
        <w:t xml:space="preserve">All these </w:t>
      </w:r>
      <w:r w:rsidR="00C7344E">
        <w:rPr>
          <w:rFonts w:cs="Times New Roman"/>
          <w:color w:val="000000" w:themeColor="text1"/>
        </w:rPr>
        <w:t>stereotypes contribute</w:t>
      </w:r>
      <w:r w:rsidR="001C2EA1">
        <w:rPr>
          <w:rFonts w:cs="Times New Roman"/>
          <w:color w:val="000000" w:themeColor="text1"/>
        </w:rPr>
        <w:t xml:space="preserve"> to the development </w:t>
      </w:r>
      <w:r w:rsidR="001C2EA1" w:rsidRPr="009E3518">
        <w:rPr>
          <w:rFonts w:cs="Times New Roman"/>
          <w:color w:val="000000" w:themeColor="text1"/>
        </w:rPr>
        <w:t xml:space="preserve">of intergenerational conflict. </w:t>
      </w:r>
    </w:p>
    <w:p w14:paraId="284D79CA" w14:textId="7AD344E4" w:rsidR="00F509E1" w:rsidRPr="009E3518" w:rsidRDefault="00F509E1" w:rsidP="00C6287C">
      <w:pPr>
        <w:jc w:val="both"/>
        <w:rPr>
          <w:rFonts w:cs="Times New Roman"/>
          <w:color w:val="000000" w:themeColor="text1"/>
        </w:rPr>
      </w:pPr>
      <w:r w:rsidRPr="009E3518">
        <w:rPr>
          <w:rFonts w:cs="Times New Roman"/>
          <w:color w:val="000000" w:themeColor="text1"/>
        </w:rPr>
        <w:t>Fourth, it is assumed that older workers are not interested in participating in vocational training activities related to life-long learning</w:t>
      </w:r>
      <w:r w:rsidR="00E60DCD">
        <w:rPr>
          <w:rFonts w:cs="Times New Roman"/>
          <w:color w:val="000000" w:themeColor="text1"/>
        </w:rPr>
        <w:t xml:space="preserve"> and that they do not want to keep active at the workplace</w:t>
      </w:r>
      <w:r w:rsidRPr="009E3518">
        <w:rPr>
          <w:rFonts w:cs="Times New Roman"/>
          <w:color w:val="000000" w:themeColor="text1"/>
        </w:rPr>
        <w:t xml:space="preserve">. </w:t>
      </w:r>
      <w:r w:rsidR="00C66862">
        <w:rPr>
          <w:rFonts w:cs="Times New Roman"/>
          <w:color w:val="000000" w:themeColor="text1"/>
        </w:rPr>
        <w:t xml:space="preserve">Sometimes, it is also </w:t>
      </w:r>
      <w:r w:rsidR="00407C99">
        <w:rPr>
          <w:rFonts w:cs="Times New Roman"/>
          <w:color w:val="000000" w:themeColor="text1"/>
        </w:rPr>
        <w:t xml:space="preserve">presumed </w:t>
      </w:r>
      <w:r w:rsidR="00C66862">
        <w:rPr>
          <w:rFonts w:cs="Times New Roman"/>
          <w:color w:val="000000" w:themeColor="text1"/>
        </w:rPr>
        <w:t xml:space="preserve">that older workers are not able to adapt to the new way of work imposed by the digitalization of the labour market </w:t>
      </w:r>
      <w:r w:rsidR="00C9289F">
        <w:rPr>
          <w:rFonts w:cs="Times New Roman"/>
          <w:color w:val="000000" w:themeColor="text1"/>
        </w:rPr>
        <w:t>and that they are not</w:t>
      </w:r>
      <w:r w:rsidR="00217726">
        <w:rPr>
          <w:rFonts w:cs="Times New Roman"/>
          <w:color w:val="000000" w:themeColor="text1"/>
        </w:rPr>
        <w:t xml:space="preserve"> as productive and creative as</w:t>
      </w:r>
      <w:r w:rsidR="00C9289F">
        <w:rPr>
          <w:rFonts w:cs="Times New Roman"/>
          <w:color w:val="000000" w:themeColor="text1"/>
        </w:rPr>
        <w:t xml:space="preserve"> young people. </w:t>
      </w:r>
    </w:p>
    <w:p w14:paraId="3FF3E466" w14:textId="1CDE5A1F" w:rsidR="009E34F5" w:rsidRPr="009E3518" w:rsidRDefault="000C5AB0" w:rsidP="009E34F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Moreover, in the context of performance evaluation </w:t>
      </w:r>
      <w:r w:rsidR="009E34F5" w:rsidRPr="009E3518">
        <w:rPr>
          <w:rFonts w:cs="Times New Roman"/>
          <w:color w:val="000000" w:themeColor="text1"/>
        </w:rPr>
        <w:t>the evaluators are generally o</w:t>
      </w:r>
      <w:r>
        <w:rPr>
          <w:rFonts w:cs="Times New Roman"/>
          <w:color w:val="000000" w:themeColor="text1"/>
        </w:rPr>
        <w:t>lder than the workers assessed</w:t>
      </w:r>
      <w:r w:rsidR="00756AC9">
        <w:rPr>
          <w:rFonts w:cs="Times New Roman"/>
          <w:color w:val="000000" w:themeColor="text1"/>
        </w:rPr>
        <w:t>. Y</w:t>
      </w:r>
      <w:r>
        <w:rPr>
          <w:rFonts w:cs="Times New Roman"/>
          <w:color w:val="000000" w:themeColor="text1"/>
        </w:rPr>
        <w:t>ounger workers feel they are penalising</w:t>
      </w:r>
      <w:r w:rsidR="00937942">
        <w:rPr>
          <w:rFonts w:cs="Times New Roman"/>
          <w:color w:val="000000" w:themeColor="text1"/>
        </w:rPr>
        <w:t xml:space="preserve"> for that as older workers are not able to correct assess their value and need</w:t>
      </w:r>
      <w:r w:rsidR="00C749C3">
        <w:rPr>
          <w:rFonts w:cs="Times New Roman"/>
          <w:color w:val="000000" w:themeColor="text1"/>
        </w:rPr>
        <w:t>s</w:t>
      </w:r>
      <w:r w:rsidR="00937942">
        <w:rPr>
          <w:rFonts w:cs="Times New Roman"/>
          <w:color w:val="000000" w:themeColor="text1"/>
        </w:rPr>
        <w:t xml:space="preserve"> that may differ from those of older workers. </w:t>
      </w:r>
    </w:p>
    <w:p w14:paraId="4FB9D619" w14:textId="127B6873" w:rsidR="00913913" w:rsidRDefault="007C4BE7" w:rsidP="007C4BE7">
      <w:pPr>
        <w:pStyle w:val="Nagwek2"/>
      </w:pPr>
      <w:r>
        <w:lastRenderedPageBreak/>
        <w:t>A possible solution</w:t>
      </w:r>
      <w:r w:rsidR="007E6092">
        <w:t xml:space="preserve">: </w:t>
      </w:r>
      <w:r w:rsidR="00FE4582">
        <w:t xml:space="preserve">active ageing </w:t>
      </w:r>
      <w:r w:rsidR="00F02264">
        <w:t>as an opportunity to overcome stereotyping against older workers</w:t>
      </w:r>
    </w:p>
    <w:p w14:paraId="0E19F7A1" w14:textId="77777777" w:rsidR="007E6092" w:rsidRDefault="007E6092" w:rsidP="007E6092"/>
    <w:p w14:paraId="037CA05F" w14:textId="3D582606" w:rsidR="00B86F17" w:rsidRPr="009E3518" w:rsidRDefault="002D2FE0" w:rsidP="00D46E7F">
      <w:pPr>
        <w:jc w:val="both"/>
      </w:pPr>
      <w:r w:rsidRPr="009E3518">
        <w:rPr>
          <w:rFonts w:cs="Times New Roman"/>
          <w:color w:val="000000" w:themeColor="text1"/>
        </w:rPr>
        <w:t>Work could represent an opportunity to overcome the stereotype according to which older people are seen as a burden for the society.</w:t>
      </w:r>
      <w:r w:rsidR="00B86F17" w:rsidRPr="00B86F17">
        <w:rPr>
          <w:rFonts w:cs="Times New Roman"/>
          <w:color w:val="000000" w:themeColor="text1"/>
        </w:rPr>
        <w:t xml:space="preserve"> </w:t>
      </w:r>
      <w:r w:rsidR="00B86F17" w:rsidRPr="009E3518">
        <w:rPr>
          <w:rFonts w:cs="Times New Roman"/>
          <w:color w:val="000000" w:themeColor="text1"/>
        </w:rPr>
        <w:t xml:space="preserve">Considering that retirement is not the end of active life, work would certainly help older people’s psychological well-being. Keeping a large part of </w:t>
      </w:r>
      <w:r w:rsidR="00B86F17">
        <w:rPr>
          <w:rFonts w:cs="Times New Roman"/>
          <w:color w:val="000000" w:themeColor="text1"/>
        </w:rPr>
        <w:t xml:space="preserve">the </w:t>
      </w:r>
      <w:r w:rsidR="00B86F17" w:rsidRPr="009E3518">
        <w:rPr>
          <w:rFonts w:cs="Times New Roman"/>
          <w:color w:val="000000" w:themeColor="text1"/>
        </w:rPr>
        <w:t>population active in social, political and cultural participation would have good implications for wider society.</w:t>
      </w:r>
    </w:p>
    <w:p w14:paraId="62DDB55E" w14:textId="4AF2C427" w:rsidR="00FD6DFB" w:rsidRDefault="00F92CD0" w:rsidP="00D46E7F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It should be necess</w:t>
      </w:r>
      <w:r w:rsidR="006609A4">
        <w:rPr>
          <w:rFonts w:cs="Times New Roman"/>
          <w:color w:val="000000" w:themeColor="text1"/>
        </w:rPr>
        <w:t xml:space="preserve">ary to eliminate the culture </w:t>
      </w:r>
      <w:r>
        <w:rPr>
          <w:rFonts w:cs="Times New Roman"/>
          <w:color w:val="000000" w:themeColor="text1"/>
        </w:rPr>
        <w:t xml:space="preserve">that </w:t>
      </w:r>
      <w:r w:rsidR="00D55D36">
        <w:rPr>
          <w:rFonts w:cs="Times New Roman"/>
          <w:color w:val="000000" w:themeColor="text1"/>
        </w:rPr>
        <w:t>surrounds</w:t>
      </w:r>
      <w:r w:rsidRPr="009E3518">
        <w:rPr>
          <w:rFonts w:cs="Times New Roman"/>
          <w:color w:val="000000" w:themeColor="text1"/>
        </w:rPr>
        <w:t xml:space="preserve"> older workers in the transition to early retirement in order to promote the intergenerational exchange</w:t>
      </w:r>
      <w:r w:rsidR="00FD6DFB">
        <w:rPr>
          <w:rFonts w:cs="Times New Roman"/>
          <w:color w:val="000000" w:themeColor="text1"/>
        </w:rPr>
        <w:t>.</w:t>
      </w:r>
      <w:r w:rsidR="000A7478">
        <w:rPr>
          <w:rFonts w:cs="Times New Roman"/>
          <w:color w:val="000000" w:themeColor="text1"/>
        </w:rPr>
        <w:t xml:space="preserve"> </w:t>
      </w:r>
      <w:r w:rsidR="00FD6DFB">
        <w:rPr>
          <w:rFonts w:cs="Times New Roman"/>
          <w:color w:val="000000" w:themeColor="text1"/>
        </w:rPr>
        <w:t>It is not always true that the retirement of older workers will create new jobs for young people as usually</w:t>
      </w:r>
      <w:r w:rsidR="00D55D36">
        <w:rPr>
          <w:rFonts w:cs="Times New Roman"/>
          <w:color w:val="000000" w:themeColor="text1"/>
        </w:rPr>
        <w:t xml:space="preserve"> </w:t>
      </w:r>
      <w:r w:rsidR="000A7478">
        <w:rPr>
          <w:rFonts w:cs="Times New Roman"/>
          <w:color w:val="000000" w:themeColor="text1"/>
        </w:rPr>
        <w:t>young workers would not able t</w:t>
      </w:r>
      <w:r w:rsidR="001326FA">
        <w:rPr>
          <w:rFonts w:cs="Times New Roman"/>
          <w:color w:val="000000" w:themeColor="text1"/>
        </w:rPr>
        <w:t>o take automatically the vacancies of older workers.</w:t>
      </w:r>
      <w:r w:rsidR="00FD6DFB">
        <w:rPr>
          <w:rFonts w:cs="Times New Roman"/>
          <w:color w:val="000000" w:themeColor="text1"/>
        </w:rPr>
        <w:t xml:space="preserve"> </w:t>
      </w:r>
    </w:p>
    <w:p w14:paraId="1DA14457" w14:textId="46FD0292" w:rsidR="00FE4582" w:rsidRDefault="00D46E7F" w:rsidP="0052607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Pr="009E3518">
        <w:rPr>
          <w:rFonts w:cs="Times New Roman"/>
          <w:color w:val="000000" w:themeColor="text1"/>
        </w:rPr>
        <w:t>ctive policies at work aiming at promoting an adequate permanence of older workers in their job position</w:t>
      </w:r>
      <w:r>
        <w:rPr>
          <w:rFonts w:cs="Times New Roman"/>
          <w:color w:val="000000" w:themeColor="text1"/>
        </w:rPr>
        <w:t xml:space="preserve"> should be promoted </w:t>
      </w:r>
      <w:r w:rsidR="00925DE9">
        <w:rPr>
          <w:rFonts w:cs="Times New Roman"/>
          <w:color w:val="000000" w:themeColor="text1"/>
        </w:rPr>
        <w:t>but this require</w:t>
      </w:r>
      <w:r w:rsidR="00DE0891">
        <w:rPr>
          <w:rFonts w:cs="Times New Roman"/>
          <w:color w:val="000000" w:themeColor="text1"/>
        </w:rPr>
        <w:t>s</w:t>
      </w:r>
      <w:r w:rsidR="00925DE9">
        <w:rPr>
          <w:rFonts w:cs="Times New Roman"/>
          <w:color w:val="000000" w:themeColor="text1"/>
        </w:rPr>
        <w:t xml:space="preserve"> a change in the cultural approach to active ageing and about the role of older workers in the wide society. </w:t>
      </w:r>
    </w:p>
    <w:p w14:paraId="444D8CF8" w14:textId="66FD4DCC" w:rsidR="00D157D1" w:rsidRDefault="00526078" w:rsidP="0052607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One of the solutions to eliminate s</w:t>
      </w:r>
      <w:r w:rsidR="00DE344A">
        <w:rPr>
          <w:rFonts w:cs="Times New Roman"/>
          <w:color w:val="000000" w:themeColor="text1"/>
        </w:rPr>
        <w:t xml:space="preserve">tereotypes and reticence regarding active ageing </w:t>
      </w:r>
      <w:r>
        <w:rPr>
          <w:rFonts w:cs="Times New Roman"/>
          <w:color w:val="000000" w:themeColor="text1"/>
        </w:rPr>
        <w:t>is to promote</w:t>
      </w:r>
      <w:r w:rsidR="00DE344A">
        <w:rPr>
          <w:rFonts w:cs="Times New Roman"/>
          <w:color w:val="000000" w:themeColor="text1"/>
        </w:rPr>
        <w:t xml:space="preserve"> a culture that </w:t>
      </w:r>
      <w:r w:rsidR="00904232">
        <w:rPr>
          <w:rFonts w:cs="Times New Roman"/>
          <w:color w:val="000000" w:themeColor="text1"/>
        </w:rPr>
        <w:t xml:space="preserve">appreciate </w:t>
      </w:r>
      <w:r w:rsidR="00DE344A">
        <w:rPr>
          <w:rFonts w:cs="Times New Roman"/>
          <w:color w:val="000000" w:themeColor="text1"/>
        </w:rPr>
        <w:t xml:space="preserve">the </w:t>
      </w:r>
      <w:r w:rsidR="00B10609">
        <w:rPr>
          <w:rFonts w:cs="Times New Roman"/>
          <w:color w:val="000000" w:themeColor="text1"/>
        </w:rPr>
        <w:t xml:space="preserve">skills of older workers by developing activities based on knowledge transference as mentoring. </w:t>
      </w:r>
      <w:r w:rsidR="00DC6722">
        <w:rPr>
          <w:rFonts w:cs="Times New Roman"/>
          <w:color w:val="000000" w:themeColor="text1"/>
        </w:rPr>
        <w:t>Active ageing can be identified as a process in which older workers transfer their know-how to younger workers. Knowledge should be</w:t>
      </w:r>
      <w:r w:rsidR="00A66CB7" w:rsidRPr="009E3518">
        <w:rPr>
          <w:rFonts w:cs="Times New Roman"/>
          <w:color w:val="000000" w:themeColor="text1"/>
        </w:rPr>
        <w:t xml:space="preserve"> transferred in a strategic and structured way thanks to which transition </w:t>
      </w:r>
      <w:r w:rsidR="00904232">
        <w:rPr>
          <w:rFonts w:cs="Times New Roman"/>
          <w:color w:val="000000" w:themeColor="text1"/>
        </w:rPr>
        <w:t xml:space="preserve">to </w:t>
      </w:r>
      <w:r w:rsidR="00A66CB7" w:rsidRPr="009E3518">
        <w:rPr>
          <w:rFonts w:cs="Times New Roman"/>
          <w:color w:val="000000" w:themeColor="text1"/>
        </w:rPr>
        <w:t>retirement</w:t>
      </w:r>
      <w:r w:rsidR="00904232">
        <w:rPr>
          <w:rFonts w:cs="Times New Roman"/>
          <w:color w:val="000000" w:themeColor="text1"/>
        </w:rPr>
        <w:t xml:space="preserve"> is not traumatic for older workers and neither the entry of young workers in the company. </w:t>
      </w:r>
      <w:r w:rsidR="00A66CB7" w:rsidRPr="009E3518">
        <w:rPr>
          <w:rFonts w:cs="Times New Roman"/>
          <w:color w:val="000000" w:themeColor="text1"/>
        </w:rPr>
        <w:t>This allows a dynamic</w:t>
      </w:r>
      <w:r w:rsidR="00904232">
        <w:rPr>
          <w:rFonts w:cs="Times New Roman"/>
          <w:color w:val="000000" w:themeColor="text1"/>
        </w:rPr>
        <w:t xml:space="preserve"> and supportive</w:t>
      </w:r>
      <w:r w:rsidR="00A66CB7" w:rsidRPr="009E3518">
        <w:rPr>
          <w:rFonts w:cs="Times New Roman"/>
          <w:color w:val="000000" w:themeColor="text1"/>
        </w:rPr>
        <w:t xml:space="preserve"> management of working relationships.</w:t>
      </w:r>
      <w:r w:rsidR="005878DB">
        <w:rPr>
          <w:rFonts w:cs="Times New Roman"/>
          <w:color w:val="000000" w:themeColor="text1"/>
        </w:rPr>
        <w:t xml:space="preserve"> </w:t>
      </w:r>
      <w:r w:rsidR="00F47268">
        <w:rPr>
          <w:rFonts w:cs="Times New Roman"/>
          <w:color w:val="000000" w:themeColor="text1"/>
        </w:rPr>
        <w:t xml:space="preserve">Knowledge transference instruments </w:t>
      </w:r>
      <w:r w:rsidR="005878DB">
        <w:rPr>
          <w:rFonts w:cs="Times New Roman"/>
          <w:color w:val="000000" w:themeColor="text1"/>
        </w:rPr>
        <w:t xml:space="preserve">consent the employer to </w:t>
      </w:r>
      <w:r w:rsidR="00FE385C">
        <w:rPr>
          <w:rFonts w:cs="Times New Roman"/>
          <w:color w:val="000000" w:themeColor="text1"/>
        </w:rPr>
        <w:t xml:space="preserve">take advantage of the investment that has made on a worker that has been working in a company for a long time. As the employer </w:t>
      </w:r>
      <w:r w:rsidR="00780548" w:rsidRPr="009E3518">
        <w:rPr>
          <w:rFonts w:cs="Times New Roman"/>
          <w:color w:val="000000" w:themeColor="text1"/>
        </w:rPr>
        <w:t>has do</w:t>
      </w:r>
      <w:r w:rsidR="00FE385C">
        <w:rPr>
          <w:rFonts w:cs="Times New Roman"/>
          <w:color w:val="000000" w:themeColor="text1"/>
        </w:rPr>
        <w:t xml:space="preserve">ne an investment on that person, he </w:t>
      </w:r>
      <w:r w:rsidR="00780548" w:rsidRPr="009E3518">
        <w:rPr>
          <w:rFonts w:cs="Times New Roman"/>
          <w:color w:val="000000" w:themeColor="text1"/>
        </w:rPr>
        <w:t>should be interested in extending the duration of the employment relationship</w:t>
      </w:r>
      <w:r w:rsidR="00D157D1">
        <w:rPr>
          <w:rFonts w:cs="Times New Roman"/>
          <w:color w:val="000000" w:themeColor="text1"/>
        </w:rPr>
        <w:t>.</w:t>
      </w:r>
    </w:p>
    <w:p w14:paraId="3FD5B0EF" w14:textId="77777777" w:rsidR="00D157D1" w:rsidRPr="00D157D1" w:rsidRDefault="00D157D1" w:rsidP="007E6092">
      <w:pPr>
        <w:rPr>
          <w:rFonts w:cs="Times New Roman"/>
          <w:color w:val="000000" w:themeColor="text1"/>
        </w:rPr>
      </w:pPr>
    </w:p>
    <w:p w14:paraId="21E58A93" w14:textId="4365D930" w:rsidR="00FE69A7" w:rsidRDefault="00FE69A7" w:rsidP="00FE69A7">
      <w:pPr>
        <w:pStyle w:val="Nagwek2"/>
      </w:pPr>
      <w:r>
        <w:t>Questions to consider</w:t>
      </w:r>
    </w:p>
    <w:p w14:paraId="36A67B0A" w14:textId="1D46F08F" w:rsidR="00715447" w:rsidRDefault="00715447" w:rsidP="00865705">
      <w:pPr>
        <w:pStyle w:val="Akapitzlist"/>
      </w:pPr>
    </w:p>
    <w:p w14:paraId="143E2E7D" w14:textId="4FC72B81" w:rsidR="00865705" w:rsidRDefault="00865705" w:rsidP="00865705">
      <w:pPr>
        <w:pStyle w:val="Akapitzlist"/>
        <w:numPr>
          <w:ilvl w:val="0"/>
          <w:numId w:val="3"/>
        </w:numPr>
      </w:pPr>
      <w:r>
        <w:t>Which is the role of older workers in your organization?</w:t>
      </w:r>
    </w:p>
    <w:p w14:paraId="25D0D113" w14:textId="3DECABF1" w:rsidR="003966A2" w:rsidRDefault="00F47268" w:rsidP="00865705">
      <w:pPr>
        <w:pStyle w:val="Akapitzlist"/>
        <w:numPr>
          <w:ilvl w:val="0"/>
          <w:numId w:val="3"/>
        </w:numPr>
      </w:pPr>
      <w:r>
        <w:t>Do you consider</w:t>
      </w:r>
      <w:r w:rsidR="003966A2">
        <w:t xml:space="preserve"> that stereotypes presented about older workers are true?</w:t>
      </w:r>
    </w:p>
    <w:p w14:paraId="308A35BF" w14:textId="186CE0FC" w:rsidR="00865705" w:rsidRDefault="001B1594" w:rsidP="00865705">
      <w:pPr>
        <w:pStyle w:val="Akapitzlist"/>
        <w:numPr>
          <w:ilvl w:val="0"/>
          <w:numId w:val="3"/>
        </w:numPr>
      </w:pPr>
      <w:r>
        <w:t>Do you consider intergenerational conflict as a problem in your organization?</w:t>
      </w:r>
    </w:p>
    <w:p w14:paraId="3B8D0947" w14:textId="29ED22B2" w:rsidR="00F47268" w:rsidRPr="00FE69A7" w:rsidRDefault="0011397A" w:rsidP="00865705">
      <w:pPr>
        <w:pStyle w:val="Akapitzlist"/>
        <w:numPr>
          <w:ilvl w:val="0"/>
          <w:numId w:val="3"/>
        </w:numPr>
      </w:pPr>
      <w:r>
        <w:t>In your opinion, d</w:t>
      </w:r>
      <w:r w:rsidR="00F47268">
        <w:t>oes active ageing can be considered as a solution to overcome stereotypes about older workers?</w:t>
      </w:r>
    </w:p>
    <w:sectPr w:rsidR="00F47268" w:rsidRPr="00FE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02-25T15:18:00Z" w:initials="u">
    <w:p w14:paraId="07F159F5" w14:textId="5114C613" w:rsidR="00730F1D" w:rsidRPr="004800F7" w:rsidRDefault="004800F7" w:rsidP="00730F1D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</w:p>
    <w:p w14:paraId="5DEC6ED7" w14:textId="7C7619D3" w:rsidR="004800F7" w:rsidRPr="00730F1D" w:rsidRDefault="00730F1D">
      <w:pPr>
        <w:pStyle w:val="Tekstkomentarza"/>
        <w:rPr>
          <w:lang w:val="en-US"/>
        </w:rPr>
      </w:pPr>
      <w:r w:rsidRPr="00730F1D">
        <w:rPr>
          <w:lang w:val="en-US"/>
        </w:rPr>
        <w:t>instead of pointing out that many features attributed to older employees are stereotypes, the text confirms them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C6E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C6ED7" w16cid:durableId="2020C7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85"/>
    <w:multiLevelType w:val="hybridMultilevel"/>
    <w:tmpl w:val="6A9A3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F30"/>
    <w:multiLevelType w:val="hybridMultilevel"/>
    <w:tmpl w:val="73E819B2"/>
    <w:lvl w:ilvl="0" w:tplc="77E05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924DB"/>
    <w:multiLevelType w:val="hybridMultilevel"/>
    <w:tmpl w:val="37F4E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C"/>
    <w:rsid w:val="00007AB3"/>
    <w:rsid w:val="00061F71"/>
    <w:rsid w:val="000A7478"/>
    <w:rsid w:val="000B490A"/>
    <w:rsid w:val="000C5AB0"/>
    <w:rsid w:val="0011397A"/>
    <w:rsid w:val="0012775F"/>
    <w:rsid w:val="001326FA"/>
    <w:rsid w:val="001674D1"/>
    <w:rsid w:val="0017311B"/>
    <w:rsid w:val="00177DF6"/>
    <w:rsid w:val="001B1594"/>
    <w:rsid w:val="001C2EA1"/>
    <w:rsid w:val="001F3AAA"/>
    <w:rsid w:val="001F5794"/>
    <w:rsid w:val="00203025"/>
    <w:rsid w:val="00217726"/>
    <w:rsid w:val="00221C79"/>
    <w:rsid w:val="0025239A"/>
    <w:rsid w:val="002B6CFA"/>
    <w:rsid w:val="002D2FE0"/>
    <w:rsid w:val="003057CC"/>
    <w:rsid w:val="00330515"/>
    <w:rsid w:val="00347B8D"/>
    <w:rsid w:val="003966A2"/>
    <w:rsid w:val="003A562B"/>
    <w:rsid w:val="003E0AC0"/>
    <w:rsid w:val="003E24FD"/>
    <w:rsid w:val="003E59DF"/>
    <w:rsid w:val="00407C99"/>
    <w:rsid w:val="00476AC2"/>
    <w:rsid w:val="004800F7"/>
    <w:rsid w:val="004A09FE"/>
    <w:rsid w:val="004B787B"/>
    <w:rsid w:val="004E3148"/>
    <w:rsid w:val="00526078"/>
    <w:rsid w:val="00535023"/>
    <w:rsid w:val="00573978"/>
    <w:rsid w:val="005878DB"/>
    <w:rsid w:val="005A1CC0"/>
    <w:rsid w:val="005B2742"/>
    <w:rsid w:val="00607643"/>
    <w:rsid w:val="0062426F"/>
    <w:rsid w:val="006609A4"/>
    <w:rsid w:val="006649CE"/>
    <w:rsid w:val="00676730"/>
    <w:rsid w:val="006B2E70"/>
    <w:rsid w:val="006F1929"/>
    <w:rsid w:val="00715447"/>
    <w:rsid w:val="00730F1D"/>
    <w:rsid w:val="00756AC9"/>
    <w:rsid w:val="007636E8"/>
    <w:rsid w:val="00775DB8"/>
    <w:rsid w:val="00780548"/>
    <w:rsid w:val="007845EA"/>
    <w:rsid w:val="007B1841"/>
    <w:rsid w:val="007C4BE7"/>
    <w:rsid w:val="007E6092"/>
    <w:rsid w:val="007E734B"/>
    <w:rsid w:val="00823BDD"/>
    <w:rsid w:val="0085312F"/>
    <w:rsid w:val="008575BF"/>
    <w:rsid w:val="0086359E"/>
    <w:rsid w:val="00865705"/>
    <w:rsid w:val="00876568"/>
    <w:rsid w:val="008E2431"/>
    <w:rsid w:val="008F7494"/>
    <w:rsid w:val="00904232"/>
    <w:rsid w:val="00913913"/>
    <w:rsid w:val="00921EF7"/>
    <w:rsid w:val="00923601"/>
    <w:rsid w:val="00925DE9"/>
    <w:rsid w:val="009359E6"/>
    <w:rsid w:val="00937942"/>
    <w:rsid w:val="00946482"/>
    <w:rsid w:val="00966B8B"/>
    <w:rsid w:val="00980788"/>
    <w:rsid w:val="009E34F5"/>
    <w:rsid w:val="009E3518"/>
    <w:rsid w:val="009F0073"/>
    <w:rsid w:val="009F1370"/>
    <w:rsid w:val="00A15F09"/>
    <w:rsid w:val="00A31E03"/>
    <w:rsid w:val="00A463E0"/>
    <w:rsid w:val="00A614E2"/>
    <w:rsid w:val="00A66CB7"/>
    <w:rsid w:val="00AB376F"/>
    <w:rsid w:val="00AD2300"/>
    <w:rsid w:val="00B10609"/>
    <w:rsid w:val="00B10A9C"/>
    <w:rsid w:val="00B51C2E"/>
    <w:rsid w:val="00B86F17"/>
    <w:rsid w:val="00BF6341"/>
    <w:rsid w:val="00BF6AAF"/>
    <w:rsid w:val="00C53D40"/>
    <w:rsid w:val="00C55C97"/>
    <w:rsid w:val="00C6287C"/>
    <w:rsid w:val="00C66862"/>
    <w:rsid w:val="00C7344E"/>
    <w:rsid w:val="00C749C3"/>
    <w:rsid w:val="00C9289F"/>
    <w:rsid w:val="00CE1C23"/>
    <w:rsid w:val="00CE3ECF"/>
    <w:rsid w:val="00D128DE"/>
    <w:rsid w:val="00D157D1"/>
    <w:rsid w:val="00D1580B"/>
    <w:rsid w:val="00D158EB"/>
    <w:rsid w:val="00D15C00"/>
    <w:rsid w:val="00D46E7F"/>
    <w:rsid w:val="00D55D36"/>
    <w:rsid w:val="00D835F2"/>
    <w:rsid w:val="00DB54B5"/>
    <w:rsid w:val="00DC6722"/>
    <w:rsid w:val="00DD2410"/>
    <w:rsid w:val="00DE0891"/>
    <w:rsid w:val="00DE344A"/>
    <w:rsid w:val="00E168AC"/>
    <w:rsid w:val="00E17585"/>
    <w:rsid w:val="00E60DCD"/>
    <w:rsid w:val="00E62825"/>
    <w:rsid w:val="00E776BE"/>
    <w:rsid w:val="00E94808"/>
    <w:rsid w:val="00E966B4"/>
    <w:rsid w:val="00E96B46"/>
    <w:rsid w:val="00EA5AF6"/>
    <w:rsid w:val="00EB5AEA"/>
    <w:rsid w:val="00EE0D1A"/>
    <w:rsid w:val="00F02264"/>
    <w:rsid w:val="00F05285"/>
    <w:rsid w:val="00F41B08"/>
    <w:rsid w:val="00F47268"/>
    <w:rsid w:val="00F509E1"/>
    <w:rsid w:val="00F80649"/>
    <w:rsid w:val="00F926EF"/>
    <w:rsid w:val="00F92CD0"/>
    <w:rsid w:val="00F96315"/>
    <w:rsid w:val="00FC7E5D"/>
    <w:rsid w:val="00FD6DFB"/>
    <w:rsid w:val="00FE385C"/>
    <w:rsid w:val="00FE4582"/>
    <w:rsid w:val="00FE69A7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A4E6"/>
  <w15:docId w15:val="{0D645009-D28C-1D42-AC24-75021E9C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C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5C97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55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6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9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E6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Flynn</dc:creator>
  <cp:keywords/>
  <dc:description/>
  <cp:lastModifiedBy>Izabela Warwas</cp:lastModifiedBy>
  <cp:revision>2</cp:revision>
  <dcterms:created xsi:type="dcterms:W3CDTF">2019-02-27T07:24:00Z</dcterms:created>
  <dcterms:modified xsi:type="dcterms:W3CDTF">2019-02-27T07:24:00Z</dcterms:modified>
</cp:coreProperties>
</file>