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ED721" w14:textId="77777777" w:rsidR="007828FA" w:rsidRDefault="007828FA" w:rsidP="007828F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7828FA" w:rsidRPr="002E6884" w14:paraId="0ACDF2BF" w14:textId="77777777" w:rsidTr="007828FA">
        <w:trPr>
          <w:trHeight w:val="306"/>
        </w:trPr>
        <w:tc>
          <w:tcPr>
            <w:tcW w:w="1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E75054" w14:textId="299421AC" w:rsidR="007828FA" w:rsidRPr="007828FA" w:rsidRDefault="007828FA">
            <w:pPr>
              <w:pStyle w:val="Default"/>
              <w:rPr>
                <w:color w:val="auto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Part 3 Barriers and facilitators</w:t>
            </w:r>
          </w:p>
          <w:p w14:paraId="3344BB0C" w14:textId="73960FC1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Main barriers </w:t>
            </w:r>
          </w:p>
          <w:p w14:paraId="6EC87E1E" w14:textId="77777777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Changes in the </w:t>
            </w:r>
            <w:proofErr w:type="spellStart"/>
            <w:r w:rsidRPr="007828FA">
              <w:rPr>
                <w:b/>
                <w:bCs/>
                <w:sz w:val="18"/>
                <w:szCs w:val="18"/>
                <w:lang w:val="en-US"/>
              </w:rPr>
              <w:t>labour</w:t>
            </w:r>
            <w:proofErr w:type="spellEnd"/>
            <w:r w:rsidRPr="007828FA">
              <w:rPr>
                <w:b/>
                <w:bCs/>
                <w:sz w:val="18"/>
                <w:szCs w:val="18"/>
                <w:lang w:val="en-US"/>
              </w:rPr>
              <w:t xml:space="preserve"> market (5’) [PL]</w:t>
            </w:r>
          </w:p>
          <w:p w14:paraId="1C9B3F09" w14:textId="77777777" w:rsidR="007828FA" w:rsidRPr="007828FA" w:rsidRDefault="007828FA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14:paraId="281AEF09" w14:textId="77777777" w:rsidR="007828FA" w:rsidRDefault="007828FA">
      <w:pPr>
        <w:rPr>
          <w:b/>
          <w:sz w:val="24"/>
          <w:szCs w:val="24"/>
          <w:lang w:val="en-GB"/>
        </w:rPr>
      </w:pPr>
    </w:p>
    <w:p w14:paraId="78E740D0" w14:textId="4834AE99" w:rsidR="00E249C2" w:rsidRPr="00B51B0F" w:rsidRDefault="009F5328">
      <w:pPr>
        <w:rPr>
          <w:b/>
          <w:sz w:val="24"/>
          <w:szCs w:val="24"/>
          <w:lang w:val="en-GB"/>
        </w:rPr>
      </w:pPr>
      <w:r w:rsidRPr="00B51B0F">
        <w:rPr>
          <w:b/>
          <w:sz w:val="24"/>
          <w:szCs w:val="24"/>
          <w:lang w:val="en-GB"/>
        </w:rPr>
        <w:t>Changes in the labour market</w:t>
      </w:r>
    </w:p>
    <w:p w14:paraId="7649347A" w14:textId="77777777" w:rsidR="004D1550" w:rsidRPr="00B51B0F" w:rsidRDefault="009F5328" w:rsidP="009F5328">
      <w:pPr>
        <w:rPr>
          <w:b/>
          <w:color w:val="0070C0"/>
          <w:lang w:val="en-GB"/>
        </w:rPr>
      </w:pPr>
      <w:r w:rsidRPr="00B51B0F">
        <w:rPr>
          <w:b/>
          <w:color w:val="0070C0"/>
          <w:lang w:val="en-GB"/>
        </w:rPr>
        <w:t xml:space="preserve">Identified Barrier: </w:t>
      </w:r>
      <w:r w:rsidR="004D1550" w:rsidRPr="00B51B0F">
        <w:rPr>
          <w:b/>
          <w:color w:val="0070C0"/>
          <w:lang w:val="en-GB"/>
        </w:rPr>
        <w:t>An increasing part of labour force has reached 55 years of age</w:t>
      </w:r>
    </w:p>
    <w:p w14:paraId="04DB5BDC" w14:textId="466293E2" w:rsidR="00C47004" w:rsidRPr="00B51B0F" w:rsidRDefault="004970AC" w:rsidP="00BB5CA4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European societies are ageing at a rapid pace which is best illustrated by the increase in the number of people aged 65+ per 100 people aged 15-64 (old-age dependency rate). While in 2006, in the EU28 there were 25 people </w:t>
      </w:r>
      <w:r w:rsidR="00125944" w:rsidRPr="00B51B0F">
        <w:rPr>
          <w:rFonts w:ascii="Times New Roman" w:hAnsi="Times New Roman" w:cs="Times New Roman"/>
          <w:lang w:val="en-GB"/>
        </w:rPr>
        <w:t xml:space="preserve">at </w:t>
      </w:r>
      <w:r w:rsidRPr="00B51B0F">
        <w:rPr>
          <w:rFonts w:ascii="Times New Roman" w:hAnsi="Times New Roman" w:cs="Times New Roman"/>
          <w:lang w:val="en-GB"/>
        </w:rPr>
        <w:t xml:space="preserve">the age of 65+ per hundred people aged 15-64, in 2017 there were almost 30, and in 2050 there will be more than 50. </w:t>
      </w:r>
      <w:r w:rsidR="00407254" w:rsidRPr="00B51B0F">
        <w:rPr>
          <w:rFonts w:ascii="Times New Roman" w:hAnsi="Times New Roman" w:cs="Times New Roman"/>
          <w:lang w:val="en-GB"/>
        </w:rPr>
        <w:t>T</w:t>
      </w:r>
      <w:r w:rsidRPr="00B51B0F">
        <w:rPr>
          <w:rFonts w:ascii="Times New Roman" w:hAnsi="Times New Roman" w:cs="Times New Roman"/>
          <w:lang w:val="en-GB"/>
        </w:rPr>
        <w:t>he progressive demographic ag</w:t>
      </w:r>
      <w:r w:rsidR="00407254" w:rsidRPr="00B51B0F">
        <w:rPr>
          <w:rFonts w:ascii="Times New Roman" w:hAnsi="Times New Roman" w:cs="Times New Roman"/>
          <w:lang w:val="en-GB"/>
        </w:rPr>
        <w:t>e</w:t>
      </w:r>
      <w:r w:rsidRPr="00B51B0F">
        <w:rPr>
          <w:rFonts w:ascii="Times New Roman" w:hAnsi="Times New Roman" w:cs="Times New Roman"/>
          <w:lang w:val="en-GB"/>
        </w:rPr>
        <w:t>ing</w:t>
      </w:r>
      <w:r w:rsidR="004F05AC" w:rsidRPr="00B51B0F">
        <w:rPr>
          <w:rFonts w:ascii="Times New Roman" w:hAnsi="Times New Roman" w:cs="Times New Roman"/>
          <w:lang w:val="en-GB"/>
        </w:rPr>
        <w:t xml:space="preserve"> of the population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407254" w:rsidRPr="00B51B0F">
        <w:rPr>
          <w:rFonts w:ascii="Times New Roman" w:hAnsi="Times New Roman" w:cs="Times New Roman"/>
          <w:lang w:val="en-GB"/>
        </w:rPr>
        <w:t>is accompanied by t</w:t>
      </w:r>
      <w:r w:rsidRPr="00B51B0F">
        <w:rPr>
          <w:rFonts w:ascii="Times New Roman" w:hAnsi="Times New Roman" w:cs="Times New Roman"/>
          <w:lang w:val="en-GB"/>
        </w:rPr>
        <w:t>he</w:t>
      </w:r>
      <w:r w:rsidR="008506E3" w:rsidRPr="00B51B0F">
        <w:rPr>
          <w:rFonts w:ascii="Times New Roman" w:hAnsi="Times New Roman" w:cs="Times New Roman"/>
          <w:lang w:val="en-GB"/>
        </w:rPr>
        <w:t xml:space="preserve"> ageing of the labour resources </w:t>
      </w:r>
      <w:r w:rsidR="00C41328" w:rsidRPr="00B51B0F">
        <w:rPr>
          <w:rFonts w:ascii="Times New Roman" w:hAnsi="Times New Roman" w:cs="Times New Roman"/>
          <w:lang w:val="en-GB"/>
        </w:rPr>
        <w:t>at</w:t>
      </w:r>
      <w:r w:rsidR="00A86282" w:rsidRPr="00B51B0F">
        <w:rPr>
          <w:rFonts w:ascii="Times New Roman" w:hAnsi="Times New Roman" w:cs="Times New Roman"/>
          <w:lang w:val="en-GB"/>
        </w:rPr>
        <w:t xml:space="preserve"> the age of</w:t>
      </w:r>
      <w:r w:rsidRPr="00B51B0F">
        <w:rPr>
          <w:rFonts w:ascii="Times New Roman" w:hAnsi="Times New Roman" w:cs="Times New Roman"/>
          <w:lang w:val="en-GB"/>
        </w:rPr>
        <w:t xml:space="preserve"> 20-64. </w:t>
      </w:r>
      <w:r w:rsidR="00593B71" w:rsidRPr="00B51B0F">
        <w:rPr>
          <w:rFonts w:ascii="Times New Roman" w:hAnsi="Times New Roman" w:cs="Times New Roman"/>
          <w:lang w:val="en-GB"/>
        </w:rPr>
        <w:t xml:space="preserve">An increasing part of labour force </w:t>
      </w:r>
      <w:r w:rsidR="00385053" w:rsidRPr="00B51B0F">
        <w:rPr>
          <w:rFonts w:ascii="Times New Roman" w:hAnsi="Times New Roman" w:cs="Times New Roman"/>
          <w:lang w:val="en-GB"/>
        </w:rPr>
        <w:t xml:space="preserve">aged </w:t>
      </w:r>
      <w:r w:rsidR="00C27684" w:rsidRPr="00B51B0F">
        <w:rPr>
          <w:rFonts w:ascii="Times New Roman" w:hAnsi="Times New Roman" w:cs="Times New Roman"/>
          <w:lang w:val="en-GB"/>
        </w:rPr>
        <w:t xml:space="preserve">20-64 </w:t>
      </w:r>
      <w:r w:rsidR="000A53B2" w:rsidRPr="00B51B0F">
        <w:rPr>
          <w:rFonts w:ascii="Times New Roman" w:hAnsi="Times New Roman" w:cs="Times New Roman"/>
          <w:lang w:val="en-GB"/>
        </w:rPr>
        <w:t xml:space="preserve">has already </w:t>
      </w:r>
      <w:r w:rsidR="00385053" w:rsidRPr="00B51B0F">
        <w:rPr>
          <w:rFonts w:ascii="Times New Roman" w:hAnsi="Times New Roman" w:cs="Times New Roman"/>
          <w:lang w:val="en-GB"/>
        </w:rPr>
        <w:t xml:space="preserve">reached 55 years of age. </w:t>
      </w:r>
      <w:r w:rsidRPr="00B51B0F">
        <w:rPr>
          <w:rFonts w:ascii="Times New Roman" w:hAnsi="Times New Roman" w:cs="Times New Roman"/>
          <w:lang w:val="en-GB"/>
        </w:rPr>
        <w:t>On average, in the EU28 there were 17.3% of them in 2017</w:t>
      </w:r>
      <w:r w:rsidR="00AF534A" w:rsidRPr="00B51B0F">
        <w:rPr>
          <w:rFonts w:ascii="Times New Roman" w:hAnsi="Times New Roman" w:cs="Times New Roman"/>
          <w:lang w:val="en-GB"/>
        </w:rPr>
        <w:t xml:space="preserve"> – </w:t>
      </w:r>
      <w:r w:rsidRPr="00B51B0F">
        <w:rPr>
          <w:rFonts w:ascii="Times New Roman" w:hAnsi="Times New Roman" w:cs="Times New Roman"/>
          <w:lang w:val="en-GB"/>
        </w:rPr>
        <w:t>a</w:t>
      </w:r>
      <w:r w:rsidR="00127015" w:rsidRPr="00B51B0F">
        <w:rPr>
          <w:rFonts w:ascii="Times New Roman" w:hAnsi="Times New Roman" w:cs="Times New Roman"/>
          <w:lang w:val="en-GB"/>
        </w:rPr>
        <w:t xml:space="preserve">n exceptionally </w:t>
      </w:r>
      <w:r w:rsidR="009437EF" w:rsidRPr="00B51B0F">
        <w:rPr>
          <w:rFonts w:ascii="Times New Roman" w:hAnsi="Times New Roman" w:cs="Times New Roman"/>
          <w:lang w:val="en-GB"/>
        </w:rPr>
        <w:t>high percentage</w:t>
      </w:r>
      <w:r w:rsidR="00AE361A" w:rsidRPr="00B51B0F">
        <w:rPr>
          <w:rFonts w:ascii="Times New Roman" w:hAnsi="Times New Roman" w:cs="Times New Roman"/>
          <w:lang w:val="en-GB"/>
        </w:rPr>
        <w:t xml:space="preserve">, </w:t>
      </w:r>
      <w:r w:rsidRPr="00B51B0F">
        <w:rPr>
          <w:rFonts w:ascii="Times New Roman" w:hAnsi="Times New Roman" w:cs="Times New Roman"/>
          <w:lang w:val="en-GB"/>
        </w:rPr>
        <w:t>over 20%</w:t>
      </w:r>
      <w:r w:rsidR="00AE361A" w:rsidRPr="00B51B0F">
        <w:rPr>
          <w:rFonts w:ascii="Times New Roman" w:hAnsi="Times New Roman" w:cs="Times New Roman"/>
          <w:lang w:val="en-GB"/>
        </w:rPr>
        <w:t>,</w:t>
      </w:r>
      <w:r w:rsidR="00842940" w:rsidRPr="00B51B0F">
        <w:rPr>
          <w:rFonts w:ascii="Times New Roman" w:hAnsi="Times New Roman" w:cs="Times New Roman"/>
          <w:lang w:val="en-GB"/>
        </w:rPr>
        <w:t xml:space="preserve"> can be found</w:t>
      </w:r>
      <w:r w:rsidRPr="00B51B0F">
        <w:rPr>
          <w:rFonts w:ascii="Times New Roman" w:hAnsi="Times New Roman" w:cs="Times New Roman"/>
          <w:lang w:val="en-GB"/>
        </w:rPr>
        <w:t xml:space="preserve"> in Germany and Lithuania (Graph 1). </w:t>
      </w:r>
      <w:r w:rsidR="005245C5" w:rsidRPr="00B51B0F">
        <w:rPr>
          <w:rFonts w:ascii="Times New Roman" w:hAnsi="Times New Roman" w:cs="Times New Roman"/>
          <w:lang w:val="en-GB"/>
        </w:rPr>
        <w:t xml:space="preserve">These significant changes are </w:t>
      </w:r>
      <w:r w:rsidR="003C5560" w:rsidRPr="00B51B0F">
        <w:rPr>
          <w:rFonts w:ascii="Times New Roman" w:hAnsi="Times New Roman" w:cs="Times New Roman"/>
          <w:lang w:val="en-GB"/>
        </w:rPr>
        <w:t>demonstrated</w:t>
      </w:r>
      <w:r w:rsidR="005245C5" w:rsidRPr="00B51B0F">
        <w:rPr>
          <w:rFonts w:ascii="Times New Roman" w:hAnsi="Times New Roman" w:cs="Times New Roman"/>
          <w:lang w:val="en-GB"/>
        </w:rPr>
        <w:t xml:space="preserve"> by a</w:t>
      </w:r>
      <w:r w:rsidR="00C91E09" w:rsidRPr="00B51B0F">
        <w:rPr>
          <w:rFonts w:ascii="Times New Roman" w:hAnsi="Times New Roman" w:cs="Times New Roman"/>
          <w:lang w:val="en-GB"/>
        </w:rPr>
        <w:t xml:space="preserve"> high </w:t>
      </w:r>
      <w:r w:rsidR="00631CD7" w:rsidRPr="00B51B0F">
        <w:rPr>
          <w:rFonts w:ascii="Times New Roman" w:hAnsi="Times New Roman" w:cs="Times New Roman"/>
          <w:lang w:val="en-GB"/>
        </w:rPr>
        <w:t xml:space="preserve">growth rate of the share of people aged 55-64 among those </w:t>
      </w:r>
      <w:r w:rsidR="003C18F9" w:rsidRPr="00B51B0F">
        <w:rPr>
          <w:rFonts w:ascii="Times New Roman" w:hAnsi="Times New Roman" w:cs="Times New Roman"/>
          <w:lang w:val="en-GB"/>
        </w:rPr>
        <w:t>working in the entire EU</w:t>
      </w:r>
      <w:r w:rsidR="003C5560" w:rsidRPr="00B51B0F">
        <w:rPr>
          <w:rFonts w:ascii="Times New Roman" w:hAnsi="Times New Roman" w:cs="Times New Roman"/>
          <w:lang w:val="en-GB"/>
        </w:rPr>
        <w:t xml:space="preserve"> </w:t>
      </w:r>
      <w:r w:rsidR="008F0CB9" w:rsidRPr="00B51B0F">
        <w:rPr>
          <w:rFonts w:ascii="Times New Roman" w:hAnsi="Times New Roman" w:cs="Times New Roman"/>
          <w:lang w:val="en-GB"/>
        </w:rPr>
        <w:t>– in 2000, this group constituted only 10% of people aged 20-64.</w:t>
      </w:r>
    </w:p>
    <w:p w14:paraId="78E740D3" w14:textId="7817B253" w:rsidR="00BB5CA4" w:rsidRPr="00B51B0F" w:rsidRDefault="00BB5CA4" w:rsidP="00BB5CA4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Graph 1. Number of people at </w:t>
      </w:r>
      <w:r w:rsidR="003560EA" w:rsidRPr="00B51B0F">
        <w:rPr>
          <w:rFonts w:ascii="Times New Roman" w:hAnsi="Times New Roman" w:cs="Times New Roman"/>
          <w:lang w:val="en-GB"/>
        </w:rPr>
        <w:t xml:space="preserve">the </w:t>
      </w:r>
      <w:r w:rsidRPr="00B51B0F">
        <w:rPr>
          <w:rFonts w:ascii="Times New Roman" w:hAnsi="Times New Roman" w:cs="Times New Roman"/>
          <w:lang w:val="en-GB"/>
        </w:rPr>
        <w:t>age</w:t>
      </w:r>
      <w:r w:rsidR="003560EA" w:rsidRPr="00B51B0F">
        <w:rPr>
          <w:rFonts w:ascii="Times New Roman" w:hAnsi="Times New Roman" w:cs="Times New Roman"/>
          <w:lang w:val="en-GB"/>
        </w:rPr>
        <w:t xml:space="preserve"> of</w:t>
      </w:r>
      <w:r w:rsidRPr="00B51B0F">
        <w:rPr>
          <w:rFonts w:ascii="Times New Roman" w:hAnsi="Times New Roman" w:cs="Times New Roman"/>
          <w:lang w:val="en-GB"/>
        </w:rPr>
        <w:t xml:space="preserve"> 55-64 as a percentage of total employment </w:t>
      </w:r>
      <w:r w:rsidR="00A06527">
        <w:rPr>
          <w:rFonts w:ascii="Times New Roman" w:hAnsi="Times New Roman" w:cs="Times New Roman"/>
          <w:lang w:val="en-GB"/>
        </w:rPr>
        <w:t>of those aged</w:t>
      </w:r>
      <w:r w:rsidRPr="00B51B0F">
        <w:rPr>
          <w:rFonts w:ascii="Times New Roman" w:hAnsi="Times New Roman" w:cs="Times New Roman"/>
          <w:lang w:val="en-GB"/>
        </w:rPr>
        <w:t xml:space="preserve"> 20-64 in the EU28 in 2017</w:t>
      </w:r>
    </w:p>
    <w:p w14:paraId="78E740D4" w14:textId="77777777" w:rsidR="00BB5CA4" w:rsidRPr="00B51B0F" w:rsidRDefault="00BB5CA4" w:rsidP="00BB5CA4">
      <w:pPr>
        <w:jc w:val="both"/>
        <w:rPr>
          <w:lang w:val="en-GB"/>
        </w:rPr>
      </w:pPr>
      <w:r w:rsidRPr="00B51B0F">
        <w:rPr>
          <w:noProof/>
          <w:lang w:eastAsia="pl-PL"/>
        </w:rPr>
        <w:drawing>
          <wp:inline distT="0" distB="0" distL="0" distR="0" wp14:anchorId="78E740E8" wp14:editId="78E740E9">
            <wp:extent cx="5700170" cy="255178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78" cy="2557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740D5" w14:textId="77777777" w:rsidR="00BB5CA4" w:rsidRPr="00B51B0F" w:rsidRDefault="00BB24F8" w:rsidP="00BB5CA4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Source: Own calculation based on Eurostat lfsi_emp_a</w:t>
      </w:r>
    </w:p>
    <w:p w14:paraId="6429F005" w14:textId="6081C7CD" w:rsidR="00AF4FC9" w:rsidRPr="00B51B0F" w:rsidRDefault="00187537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There are versatile reasons underlying the </w:t>
      </w:r>
      <w:r w:rsidR="00CC4EFB" w:rsidRPr="00B51B0F">
        <w:rPr>
          <w:rFonts w:ascii="Times New Roman" w:hAnsi="Times New Roman" w:cs="Times New Roman"/>
          <w:lang w:val="en-GB"/>
        </w:rPr>
        <w:t>increasing</w:t>
      </w:r>
      <w:r w:rsidRPr="00B51B0F">
        <w:rPr>
          <w:rFonts w:ascii="Times New Roman" w:hAnsi="Times New Roman" w:cs="Times New Roman"/>
          <w:lang w:val="en-GB"/>
        </w:rPr>
        <w:t xml:space="preserve"> p</w:t>
      </w:r>
      <w:r w:rsidR="00AF4FC9" w:rsidRPr="00B51B0F">
        <w:rPr>
          <w:rFonts w:ascii="Times New Roman" w:hAnsi="Times New Roman" w:cs="Times New Roman"/>
          <w:lang w:val="en-GB"/>
        </w:rPr>
        <w:t xml:space="preserve">rofessional activity </w:t>
      </w:r>
      <w:r w:rsidRPr="00B51B0F">
        <w:rPr>
          <w:rFonts w:ascii="Times New Roman" w:hAnsi="Times New Roman" w:cs="Times New Roman"/>
          <w:lang w:val="en-GB"/>
        </w:rPr>
        <w:t xml:space="preserve">of </w:t>
      </w:r>
      <w:r w:rsidR="00AF4FC9" w:rsidRPr="00B51B0F">
        <w:rPr>
          <w:rFonts w:ascii="Times New Roman" w:hAnsi="Times New Roman" w:cs="Times New Roman"/>
          <w:lang w:val="en-GB"/>
        </w:rPr>
        <w:t xml:space="preserve">people aged 55-64. As a result, </w:t>
      </w:r>
      <w:r w:rsidR="00534033" w:rsidRPr="00B51B0F">
        <w:rPr>
          <w:rFonts w:ascii="Times New Roman" w:hAnsi="Times New Roman" w:cs="Times New Roman"/>
          <w:lang w:val="en-GB"/>
        </w:rPr>
        <w:t>more and more of them</w:t>
      </w:r>
      <w:r w:rsidR="0068169F" w:rsidRPr="00B51B0F">
        <w:rPr>
          <w:rFonts w:ascii="Times New Roman" w:hAnsi="Times New Roman" w:cs="Times New Roman"/>
          <w:lang w:val="en-GB"/>
        </w:rPr>
        <w:t xml:space="preserve"> decide to continue their </w:t>
      </w:r>
      <w:r w:rsidR="00A41A36">
        <w:rPr>
          <w:rFonts w:ascii="Times New Roman" w:hAnsi="Times New Roman" w:cs="Times New Roman"/>
          <w:lang w:val="en-GB"/>
        </w:rPr>
        <w:t>career</w:t>
      </w:r>
      <w:r w:rsidR="0068169F" w:rsidRPr="00B51B0F">
        <w:rPr>
          <w:rFonts w:ascii="Times New Roman" w:hAnsi="Times New Roman" w:cs="Times New Roman"/>
          <w:lang w:val="en-GB"/>
        </w:rPr>
        <w:t xml:space="preserve"> – in 2005</w:t>
      </w:r>
      <w:r w:rsidR="006F7098" w:rsidRPr="00B51B0F">
        <w:rPr>
          <w:rFonts w:ascii="Times New Roman" w:hAnsi="Times New Roman" w:cs="Times New Roman"/>
          <w:lang w:val="en-GB"/>
        </w:rPr>
        <w:t xml:space="preserve"> in countries such as Austria and Slovakia no more than 30% of people aged 55-64 remained in employment</w:t>
      </w:r>
      <w:r w:rsidR="00A0497C" w:rsidRPr="00B51B0F">
        <w:rPr>
          <w:rFonts w:ascii="Times New Roman" w:hAnsi="Times New Roman" w:cs="Times New Roman"/>
          <w:lang w:val="en-GB"/>
        </w:rPr>
        <w:t xml:space="preserve"> whereas in 2017</w:t>
      </w:r>
      <w:r w:rsidR="00173227" w:rsidRPr="00B51B0F">
        <w:rPr>
          <w:rFonts w:ascii="Times New Roman" w:hAnsi="Times New Roman" w:cs="Times New Roman"/>
          <w:lang w:val="en-GB"/>
        </w:rPr>
        <w:t xml:space="preserve"> –</w:t>
      </w:r>
      <w:r w:rsidR="00A0497C" w:rsidRPr="00B51B0F">
        <w:rPr>
          <w:rFonts w:ascii="Times New Roman" w:hAnsi="Times New Roman" w:cs="Times New Roman"/>
          <w:lang w:val="en-GB"/>
        </w:rPr>
        <w:t xml:space="preserve"> at least </w:t>
      </w:r>
      <w:r w:rsidR="00345E14" w:rsidRPr="00B51B0F">
        <w:rPr>
          <w:rFonts w:ascii="Times New Roman" w:hAnsi="Times New Roman" w:cs="Times New Roman"/>
          <w:lang w:val="en-GB"/>
        </w:rPr>
        <w:t xml:space="preserve">half of </w:t>
      </w:r>
      <w:r w:rsidR="004202A0" w:rsidRPr="00B51B0F">
        <w:rPr>
          <w:rFonts w:ascii="Times New Roman" w:hAnsi="Times New Roman" w:cs="Times New Roman"/>
          <w:lang w:val="en-GB"/>
        </w:rPr>
        <w:t>them</w:t>
      </w:r>
      <w:r w:rsidR="00173227" w:rsidRPr="00B51B0F">
        <w:rPr>
          <w:rFonts w:ascii="Times New Roman" w:hAnsi="Times New Roman" w:cs="Times New Roman"/>
          <w:lang w:val="en-GB"/>
        </w:rPr>
        <w:t>.</w:t>
      </w:r>
      <w:r w:rsidR="009A5CD9" w:rsidRPr="00B51B0F">
        <w:rPr>
          <w:rFonts w:ascii="Times New Roman" w:hAnsi="Times New Roman" w:cs="Times New Roman"/>
          <w:lang w:val="en-GB"/>
        </w:rPr>
        <w:t xml:space="preserve"> </w:t>
      </w:r>
      <w:r w:rsidR="007C6225" w:rsidRPr="00B51B0F">
        <w:rPr>
          <w:rFonts w:ascii="Times New Roman" w:hAnsi="Times New Roman" w:cs="Times New Roman"/>
          <w:lang w:val="en-GB"/>
        </w:rPr>
        <w:t xml:space="preserve">The highest percentage </w:t>
      </w:r>
      <w:r w:rsidR="000834CF" w:rsidRPr="00B51B0F">
        <w:rPr>
          <w:rFonts w:ascii="Times New Roman" w:hAnsi="Times New Roman" w:cs="Times New Roman"/>
          <w:lang w:val="en-GB"/>
        </w:rPr>
        <w:t>is reported</w:t>
      </w:r>
      <w:r w:rsidR="00B902C0" w:rsidRPr="00B51B0F">
        <w:rPr>
          <w:rFonts w:ascii="Times New Roman" w:hAnsi="Times New Roman" w:cs="Times New Roman"/>
          <w:lang w:val="en-GB"/>
        </w:rPr>
        <w:t xml:space="preserve"> in Sweden – 76.4% and Germany – 70.1% (Graph 2).</w:t>
      </w:r>
      <w:r w:rsidR="000834CF" w:rsidRPr="00B51B0F">
        <w:rPr>
          <w:rFonts w:ascii="Times New Roman" w:hAnsi="Times New Roman" w:cs="Times New Roman"/>
          <w:lang w:val="en-GB"/>
        </w:rPr>
        <w:t xml:space="preserve"> </w:t>
      </w:r>
      <w:r w:rsidR="00AF4FC9" w:rsidRPr="00B51B0F">
        <w:rPr>
          <w:rFonts w:ascii="Times New Roman" w:hAnsi="Times New Roman" w:cs="Times New Roman"/>
          <w:lang w:val="en-GB"/>
        </w:rPr>
        <w:t>The lowest professional activity</w:t>
      </w:r>
      <w:r w:rsidR="00EA4A6F" w:rsidRPr="00B51B0F">
        <w:rPr>
          <w:rFonts w:ascii="Times New Roman" w:hAnsi="Times New Roman" w:cs="Times New Roman"/>
          <w:lang w:val="en-GB"/>
        </w:rPr>
        <w:t xml:space="preserve"> of older employees</w:t>
      </w:r>
      <w:r w:rsidR="00AF4FC9" w:rsidRPr="00B51B0F">
        <w:rPr>
          <w:rFonts w:ascii="Times New Roman" w:hAnsi="Times New Roman" w:cs="Times New Roman"/>
          <w:lang w:val="en-GB"/>
        </w:rPr>
        <w:t xml:space="preserve"> </w:t>
      </w:r>
      <w:r w:rsidR="00EA4A6F" w:rsidRPr="00B51B0F">
        <w:rPr>
          <w:rFonts w:ascii="Times New Roman" w:hAnsi="Times New Roman" w:cs="Times New Roman"/>
          <w:lang w:val="en-GB"/>
        </w:rPr>
        <w:t>can be noted in</w:t>
      </w:r>
      <w:r w:rsidR="00AF4FC9" w:rsidRPr="00B51B0F">
        <w:rPr>
          <w:rFonts w:ascii="Times New Roman" w:hAnsi="Times New Roman" w:cs="Times New Roman"/>
          <w:lang w:val="en-GB"/>
        </w:rPr>
        <w:t xml:space="preserve"> Greece (38.3%) and Luxembourg (39.8%).</w:t>
      </w:r>
    </w:p>
    <w:p w14:paraId="78E740D7" w14:textId="3A57E92E" w:rsidR="00BB24F8" w:rsidRPr="00B51B0F" w:rsidRDefault="00BB24F8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Graph 2. Number of people </w:t>
      </w:r>
      <w:r w:rsidR="002758B4" w:rsidRPr="00B51B0F">
        <w:rPr>
          <w:rFonts w:ascii="Times New Roman" w:hAnsi="Times New Roman" w:cs="Times New Roman"/>
          <w:lang w:val="en-GB"/>
        </w:rPr>
        <w:t xml:space="preserve">remaining in employment </w:t>
      </w:r>
      <w:r w:rsidRPr="00B51B0F">
        <w:rPr>
          <w:rFonts w:ascii="Times New Roman" w:hAnsi="Times New Roman" w:cs="Times New Roman"/>
          <w:lang w:val="en-GB"/>
        </w:rPr>
        <w:t xml:space="preserve">at </w:t>
      </w:r>
      <w:r w:rsidR="00EA4A6F" w:rsidRPr="00B51B0F">
        <w:rPr>
          <w:rFonts w:ascii="Times New Roman" w:hAnsi="Times New Roman" w:cs="Times New Roman"/>
          <w:lang w:val="en-GB"/>
        </w:rPr>
        <w:t xml:space="preserve">the </w:t>
      </w:r>
      <w:r w:rsidRPr="00B51B0F">
        <w:rPr>
          <w:rFonts w:ascii="Times New Roman" w:hAnsi="Times New Roman" w:cs="Times New Roman"/>
          <w:lang w:val="en-GB"/>
        </w:rPr>
        <w:t xml:space="preserve">age </w:t>
      </w:r>
      <w:r w:rsidR="00EA4A6F" w:rsidRPr="00B51B0F">
        <w:rPr>
          <w:rFonts w:ascii="Times New Roman" w:hAnsi="Times New Roman" w:cs="Times New Roman"/>
          <w:lang w:val="en-GB"/>
        </w:rPr>
        <w:t xml:space="preserve">of </w:t>
      </w:r>
      <w:r w:rsidRPr="00B51B0F">
        <w:rPr>
          <w:rFonts w:ascii="Times New Roman" w:hAnsi="Times New Roman" w:cs="Times New Roman"/>
          <w:lang w:val="en-GB"/>
        </w:rPr>
        <w:t xml:space="preserve">55-64 as a percentage of total population </w:t>
      </w:r>
      <w:r w:rsidR="002758B4" w:rsidRPr="00B51B0F">
        <w:rPr>
          <w:rFonts w:ascii="Times New Roman" w:hAnsi="Times New Roman" w:cs="Times New Roman"/>
          <w:lang w:val="en-GB"/>
        </w:rPr>
        <w:t xml:space="preserve">at the age of </w:t>
      </w:r>
      <w:r w:rsidRPr="00B51B0F">
        <w:rPr>
          <w:rFonts w:ascii="Times New Roman" w:hAnsi="Times New Roman" w:cs="Times New Roman"/>
          <w:lang w:val="en-GB"/>
        </w:rPr>
        <w:t xml:space="preserve">55-64 (employment rate of older workers) in 2005 and 2017 in the </w:t>
      </w:r>
      <w:r w:rsidR="00B057B9" w:rsidRPr="00B51B0F">
        <w:rPr>
          <w:rFonts w:ascii="Times New Roman" w:hAnsi="Times New Roman" w:cs="Times New Roman"/>
          <w:lang w:val="en-GB"/>
        </w:rPr>
        <w:t xml:space="preserve">EU </w:t>
      </w:r>
      <w:r w:rsidRPr="00B51B0F">
        <w:rPr>
          <w:rFonts w:ascii="Times New Roman" w:hAnsi="Times New Roman" w:cs="Times New Roman"/>
          <w:lang w:val="en-GB"/>
        </w:rPr>
        <w:t>country members (only countries where employment rate exceeded 50%</w:t>
      </w:r>
      <w:r w:rsidR="00EB5EB2" w:rsidRPr="00B51B0F">
        <w:rPr>
          <w:rFonts w:ascii="Times New Roman" w:hAnsi="Times New Roman" w:cs="Times New Roman"/>
          <w:lang w:val="en-GB"/>
        </w:rPr>
        <w:t xml:space="preserve"> in 2017).</w:t>
      </w:r>
    </w:p>
    <w:p w14:paraId="78E740D8" w14:textId="77777777" w:rsidR="001F76AF" w:rsidRPr="00B51B0F" w:rsidRDefault="001F5DA9" w:rsidP="009F5328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8E740EA" wp14:editId="78E740EB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E740D9" w14:textId="77777777" w:rsidR="00BB24F8" w:rsidRPr="00B51B0F" w:rsidRDefault="001F5DA9" w:rsidP="009F5328">
      <w:pPr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Source: Eurostat: tesem050</w:t>
      </w:r>
    </w:p>
    <w:p w14:paraId="1C3AD68A" w14:textId="5D1870B1" w:rsidR="002C6D8C" w:rsidRPr="00B51B0F" w:rsidRDefault="002C6D8C" w:rsidP="00557370">
      <w:pPr>
        <w:jc w:val="both"/>
        <w:rPr>
          <w:rFonts w:ascii="Times New Roman" w:hAnsi="Times New Roman" w:cs="Times New Roman"/>
          <w:lang w:val="en-GB"/>
        </w:rPr>
      </w:pPr>
      <w:commentRangeStart w:id="0"/>
      <w:r w:rsidRPr="00B51B0F">
        <w:rPr>
          <w:rFonts w:ascii="Times New Roman" w:hAnsi="Times New Roman" w:cs="Times New Roman"/>
          <w:lang w:val="en-GB"/>
        </w:rPr>
        <w:t>The</w:t>
      </w:r>
      <w:commentRangeEnd w:id="0"/>
      <w:r w:rsidR="008337EC">
        <w:rPr>
          <w:rStyle w:val="Odwoaniedokomentarza"/>
        </w:rPr>
        <w:commentReference w:id="0"/>
      </w:r>
      <w:r w:rsidRPr="00B51B0F">
        <w:rPr>
          <w:rFonts w:ascii="Times New Roman" w:hAnsi="Times New Roman" w:cs="Times New Roman"/>
          <w:lang w:val="en-GB"/>
        </w:rPr>
        <w:t xml:space="preserve"> consequence of the ageing la</w:t>
      </w:r>
      <w:r w:rsidR="004A4D3F" w:rsidRPr="00B51B0F">
        <w:rPr>
          <w:rFonts w:ascii="Times New Roman" w:hAnsi="Times New Roman" w:cs="Times New Roman"/>
          <w:lang w:val="en-GB"/>
        </w:rPr>
        <w:t>b</w:t>
      </w:r>
      <w:r w:rsidRPr="00B51B0F">
        <w:rPr>
          <w:rFonts w:ascii="Times New Roman" w:hAnsi="Times New Roman" w:cs="Times New Roman"/>
          <w:lang w:val="en-GB"/>
        </w:rPr>
        <w:t>o</w:t>
      </w:r>
      <w:r w:rsidR="004A4D3F" w:rsidRPr="00B51B0F">
        <w:rPr>
          <w:rFonts w:ascii="Times New Roman" w:hAnsi="Times New Roman" w:cs="Times New Roman"/>
          <w:lang w:val="en-GB"/>
        </w:rPr>
        <w:t>u</w:t>
      </w:r>
      <w:r w:rsidRPr="00B51B0F">
        <w:rPr>
          <w:rFonts w:ascii="Times New Roman" w:hAnsi="Times New Roman" w:cs="Times New Roman"/>
          <w:lang w:val="en-GB"/>
        </w:rPr>
        <w:t xml:space="preserve">r resources in EU countries is the </w:t>
      </w:r>
      <w:r w:rsidR="00BB3C7C" w:rsidRPr="00B51B0F">
        <w:rPr>
          <w:rFonts w:ascii="Times New Roman" w:hAnsi="Times New Roman" w:cs="Times New Roman"/>
          <w:lang w:val="en-GB"/>
        </w:rPr>
        <w:t xml:space="preserve">employers’ </w:t>
      </w:r>
      <w:r w:rsidRPr="00B51B0F">
        <w:rPr>
          <w:rFonts w:ascii="Times New Roman" w:hAnsi="Times New Roman" w:cs="Times New Roman"/>
          <w:lang w:val="en-GB"/>
        </w:rPr>
        <w:t>awareness that</w:t>
      </w:r>
      <w:r w:rsidR="00BB3C7C" w:rsidRPr="00B51B0F">
        <w:rPr>
          <w:rFonts w:ascii="Times New Roman" w:hAnsi="Times New Roman" w:cs="Times New Roman"/>
          <w:lang w:val="en-GB"/>
        </w:rPr>
        <w:t xml:space="preserve"> not only it</w:t>
      </w:r>
      <w:r w:rsidRPr="00B51B0F">
        <w:rPr>
          <w:rFonts w:ascii="Times New Roman" w:hAnsi="Times New Roman" w:cs="Times New Roman"/>
          <w:lang w:val="en-GB"/>
        </w:rPr>
        <w:t xml:space="preserve"> will be increasingly difficult </w:t>
      </w:r>
      <w:r w:rsidR="00BB3C7C" w:rsidRPr="00B51B0F">
        <w:rPr>
          <w:rFonts w:ascii="Times New Roman" w:hAnsi="Times New Roman" w:cs="Times New Roman"/>
          <w:lang w:val="en-GB"/>
        </w:rPr>
        <w:t xml:space="preserve">for them </w:t>
      </w:r>
      <w:r w:rsidRPr="00B51B0F">
        <w:rPr>
          <w:rFonts w:ascii="Times New Roman" w:hAnsi="Times New Roman" w:cs="Times New Roman"/>
          <w:lang w:val="en-GB"/>
        </w:rPr>
        <w:t xml:space="preserve">to find </w:t>
      </w:r>
      <w:r w:rsidR="002564BA" w:rsidRPr="00B51B0F">
        <w:rPr>
          <w:rFonts w:ascii="Times New Roman" w:hAnsi="Times New Roman" w:cs="Times New Roman"/>
          <w:lang w:val="en-GB"/>
        </w:rPr>
        <w:t xml:space="preserve">middle-aged and younger </w:t>
      </w:r>
      <w:r w:rsidRPr="00B51B0F">
        <w:rPr>
          <w:rFonts w:ascii="Times New Roman" w:hAnsi="Times New Roman" w:cs="Times New Roman"/>
          <w:lang w:val="en-GB"/>
        </w:rPr>
        <w:t>employees</w:t>
      </w:r>
      <w:r w:rsidR="00BB3C7C" w:rsidRPr="00B51B0F">
        <w:rPr>
          <w:rFonts w:ascii="Times New Roman" w:hAnsi="Times New Roman" w:cs="Times New Roman"/>
          <w:lang w:val="en-GB"/>
        </w:rPr>
        <w:t>, but also t</w:t>
      </w:r>
      <w:r w:rsidR="00DC6302" w:rsidRPr="00B51B0F">
        <w:rPr>
          <w:rFonts w:ascii="Times New Roman" w:hAnsi="Times New Roman" w:cs="Times New Roman"/>
          <w:lang w:val="en-GB"/>
        </w:rPr>
        <w:t xml:space="preserve">hey will have to deal with </w:t>
      </w:r>
      <w:r w:rsidR="00BB3C7C" w:rsidRPr="00B51B0F">
        <w:rPr>
          <w:rFonts w:ascii="Times New Roman" w:hAnsi="Times New Roman" w:cs="Times New Roman"/>
          <w:lang w:val="en-GB"/>
        </w:rPr>
        <w:t>workers who</w:t>
      </w:r>
      <w:r w:rsidR="00DC6302" w:rsidRPr="00B51B0F">
        <w:rPr>
          <w:rFonts w:ascii="Times New Roman" w:hAnsi="Times New Roman" w:cs="Times New Roman"/>
          <w:lang w:val="en-GB"/>
        </w:rPr>
        <w:t xml:space="preserve"> are a</w:t>
      </w:r>
      <w:r w:rsidRPr="00B51B0F">
        <w:rPr>
          <w:rFonts w:ascii="Times New Roman" w:hAnsi="Times New Roman" w:cs="Times New Roman"/>
          <w:lang w:val="en-GB"/>
        </w:rPr>
        <w:t xml:space="preserve">t least 50 years </w:t>
      </w:r>
      <w:r w:rsidR="00DC6302" w:rsidRPr="00B51B0F">
        <w:rPr>
          <w:rFonts w:ascii="Times New Roman" w:hAnsi="Times New Roman" w:cs="Times New Roman"/>
          <w:lang w:val="en-GB"/>
        </w:rPr>
        <w:t>old</w:t>
      </w:r>
      <w:r w:rsidRPr="00B51B0F">
        <w:rPr>
          <w:rFonts w:ascii="Times New Roman" w:hAnsi="Times New Roman" w:cs="Times New Roman"/>
          <w:lang w:val="en-GB"/>
        </w:rPr>
        <w:t>. They are a valuable human capital for the company, they know its corporate culture.</w:t>
      </w:r>
    </w:p>
    <w:p w14:paraId="55B783DE" w14:textId="64EAA66E" w:rsidR="002C6EC3" w:rsidRPr="00B51B0F" w:rsidRDefault="0061095D" w:rsidP="0055737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The situation of 55+ people in the labour market seems quite good </w:t>
      </w:r>
      <w:r w:rsidR="00AF74BE" w:rsidRPr="00B51B0F">
        <w:rPr>
          <w:rFonts w:ascii="Times New Roman" w:hAnsi="Times New Roman" w:cs="Times New Roman"/>
          <w:lang w:val="en-GB"/>
        </w:rPr>
        <w:t>since</w:t>
      </w:r>
      <w:r w:rsidRPr="00B51B0F">
        <w:rPr>
          <w:rFonts w:ascii="Times New Roman" w:hAnsi="Times New Roman" w:cs="Times New Roman"/>
          <w:lang w:val="en-GB"/>
        </w:rPr>
        <w:t xml:space="preserve"> the unemployment rate in 2017 was on average lower among the elderly than the younger</w:t>
      </w:r>
      <w:r w:rsidR="004730FD" w:rsidRPr="00B51B0F">
        <w:rPr>
          <w:rFonts w:ascii="Times New Roman" w:hAnsi="Times New Roman" w:cs="Times New Roman"/>
          <w:lang w:val="en-GB"/>
        </w:rPr>
        <w:t xml:space="preserve"> </w:t>
      </w:r>
      <w:r w:rsidR="00F8247D" w:rsidRPr="00B51B0F">
        <w:rPr>
          <w:rFonts w:ascii="Times New Roman" w:hAnsi="Times New Roman" w:cs="Times New Roman"/>
          <w:lang w:val="en-GB"/>
        </w:rPr>
        <w:t xml:space="preserve">in the EU28 </w:t>
      </w:r>
      <w:r w:rsidR="00AF60AF" w:rsidRPr="00B51B0F">
        <w:rPr>
          <w:rFonts w:ascii="Times New Roman" w:hAnsi="Times New Roman" w:cs="Times New Roman"/>
          <w:lang w:val="en-GB"/>
        </w:rPr>
        <w:t>–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9A0351" w:rsidRPr="00B51B0F">
        <w:rPr>
          <w:rFonts w:ascii="Times New Roman" w:hAnsi="Times New Roman" w:cs="Times New Roman"/>
          <w:lang w:val="en-GB"/>
        </w:rPr>
        <w:t xml:space="preserve">5.9% among people </w:t>
      </w:r>
      <w:bookmarkStart w:id="1" w:name="_GoBack"/>
      <w:bookmarkEnd w:id="1"/>
      <w:r w:rsidR="009A0351" w:rsidRPr="00B51B0F">
        <w:rPr>
          <w:rFonts w:ascii="Times New Roman" w:hAnsi="Times New Roman" w:cs="Times New Roman"/>
          <w:lang w:val="en-GB"/>
        </w:rPr>
        <w:t>aged 55-59</w:t>
      </w:r>
      <w:r w:rsidR="00D67423" w:rsidRPr="00B51B0F">
        <w:rPr>
          <w:rFonts w:ascii="Times New Roman" w:hAnsi="Times New Roman" w:cs="Times New Roman"/>
          <w:lang w:val="en-GB"/>
        </w:rPr>
        <w:t xml:space="preserve"> and </w:t>
      </w:r>
      <w:r w:rsidR="009A0351" w:rsidRPr="00B51B0F">
        <w:rPr>
          <w:rFonts w:ascii="Times New Roman" w:hAnsi="Times New Roman" w:cs="Times New Roman"/>
          <w:lang w:val="en-GB"/>
        </w:rPr>
        <w:t>5.6% among those who are 60-64</w:t>
      </w:r>
      <w:r w:rsidR="00D67423" w:rsidRPr="00B51B0F">
        <w:rPr>
          <w:rFonts w:ascii="Times New Roman" w:hAnsi="Times New Roman" w:cs="Times New Roman"/>
          <w:lang w:val="en-GB"/>
        </w:rPr>
        <w:t xml:space="preserve"> whereas 16.8%</w:t>
      </w:r>
      <w:r w:rsidR="00455B6B" w:rsidRPr="00B51B0F">
        <w:rPr>
          <w:rFonts w:ascii="Times New Roman" w:hAnsi="Times New Roman" w:cs="Times New Roman"/>
          <w:lang w:val="en-GB"/>
        </w:rPr>
        <w:t xml:space="preserve"> </w:t>
      </w:r>
      <w:r w:rsidR="00F924C7" w:rsidRPr="00B51B0F">
        <w:rPr>
          <w:rFonts w:ascii="Times New Roman" w:hAnsi="Times New Roman" w:cs="Times New Roman"/>
          <w:lang w:val="en-GB"/>
        </w:rPr>
        <w:t>and 10.0% among</w:t>
      </w:r>
      <w:r w:rsidR="00C56FB7" w:rsidRPr="00B51B0F">
        <w:rPr>
          <w:rFonts w:ascii="Times New Roman" w:hAnsi="Times New Roman" w:cs="Times New Roman"/>
          <w:lang w:val="en-GB"/>
        </w:rPr>
        <w:t xml:space="preserve"> the</w:t>
      </w:r>
      <w:r w:rsidR="00A65150" w:rsidRPr="00B51B0F">
        <w:rPr>
          <w:rFonts w:ascii="Times New Roman" w:hAnsi="Times New Roman" w:cs="Times New Roman"/>
          <w:lang w:val="en-GB"/>
        </w:rPr>
        <w:t xml:space="preserve"> young people aged 15-24 and 25-29 respectively. </w:t>
      </w:r>
      <w:r w:rsidR="00C16C92" w:rsidRPr="00B51B0F">
        <w:rPr>
          <w:rFonts w:ascii="Times New Roman" w:hAnsi="Times New Roman" w:cs="Times New Roman"/>
          <w:lang w:val="en-GB"/>
        </w:rPr>
        <w:t xml:space="preserve">However, </w:t>
      </w:r>
      <w:r w:rsidR="00C56FB7" w:rsidRPr="00B51B0F">
        <w:rPr>
          <w:rFonts w:ascii="Times New Roman" w:hAnsi="Times New Roman" w:cs="Times New Roman"/>
          <w:lang w:val="en-GB"/>
        </w:rPr>
        <w:t xml:space="preserve">a </w:t>
      </w:r>
      <w:r w:rsidR="004B220E" w:rsidRPr="00B51B0F">
        <w:rPr>
          <w:rFonts w:ascii="Times New Roman" w:hAnsi="Times New Roman" w:cs="Times New Roman"/>
          <w:lang w:val="en-GB"/>
        </w:rPr>
        <w:t>job loss</w:t>
      </w:r>
      <w:r w:rsidR="00C16C92" w:rsidRPr="00B51B0F">
        <w:rPr>
          <w:rFonts w:ascii="Times New Roman" w:hAnsi="Times New Roman" w:cs="Times New Roman"/>
          <w:lang w:val="en-GB"/>
        </w:rPr>
        <w:t xml:space="preserve"> after the age of 55 is associated with </w:t>
      </w:r>
      <w:r w:rsidR="009A228D" w:rsidRPr="00B51B0F">
        <w:rPr>
          <w:rFonts w:ascii="Times New Roman" w:hAnsi="Times New Roman" w:cs="Times New Roman"/>
          <w:lang w:val="en-GB"/>
        </w:rPr>
        <w:t>great</w:t>
      </w:r>
      <w:r w:rsidR="00C16C92" w:rsidRPr="00B51B0F">
        <w:rPr>
          <w:rFonts w:ascii="Times New Roman" w:hAnsi="Times New Roman" w:cs="Times New Roman"/>
          <w:lang w:val="en-GB"/>
        </w:rPr>
        <w:t xml:space="preserve"> difficulties related to </w:t>
      </w:r>
      <w:r w:rsidR="009A228D" w:rsidRPr="00B51B0F">
        <w:rPr>
          <w:rFonts w:ascii="Times New Roman" w:hAnsi="Times New Roman" w:cs="Times New Roman"/>
          <w:lang w:val="en-GB"/>
        </w:rPr>
        <w:t>finding</w:t>
      </w:r>
      <w:r w:rsidR="00C16C92" w:rsidRPr="00B51B0F">
        <w:rPr>
          <w:rFonts w:ascii="Times New Roman" w:hAnsi="Times New Roman" w:cs="Times New Roman"/>
          <w:lang w:val="en-GB"/>
        </w:rPr>
        <w:t xml:space="preserve"> a new </w:t>
      </w:r>
      <w:r w:rsidR="009A228D" w:rsidRPr="00B51B0F">
        <w:rPr>
          <w:rFonts w:ascii="Times New Roman" w:hAnsi="Times New Roman" w:cs="Times New Roman"/>
          <w:lang w:val="en-GB"/>
        </w:rPr>
        <w:t>employment</w:t>
      </w:r>
      <w:r w:rsidR="00C16C92" w:rsidRPr="00B51B0F">
        <w:rPr>
          <w:rFonts w:ascii="Times New Roman" w:hAnsi="Times New Roman" w:cs="Times New Roman"/>
          <w:lang w:val="en-GB"/>
        </w:rPr>
        <w:t>.</w:t>
      </w:r>
      <w:r w:rsidR="00961B99" w:rsidRPr="00B51B0F">
        <w:rPr>
          <w:rFonts w:ascii="Times New Roman" w:hAnsi="Times New Roman" w:cs="Times New Roman"/>
          <w:lang w:val="en-GB"/>
        </w:rPr>
        <w:t xml:space="preserve"> </w:t>
      </w:r>
      <w:r w:rsidR="002C6EC3" w:rsidRPr="00B51B0F">
        <w:rPr>
          <w:rFonts w:ascii="Times New Roman" w:hAnsi="Times New Roman" w:cs="Times New Roman"/>
          <w:lang w:val="en-GB"/>
        </w:rPr>
        <w:t>As a result,</w:t>
      </w:r>
      <w:r w:rsidR="004E7117" w:rsidRPr="00B51B0F">
        <w:rPr>
          <w:rFonts w:ascii="Times New Roman" w:hAnsi="Times New Roman" w:cs="Times New Roman"/>
          <w:lang w:val="en-GB"/>
        </w:rPr>
        <w:t xml:space="preserve"> </w:t>
      </w:r>
      <w:r w:rsidR="002C6EC3" w:rsidRPr="00B51B0F">
        <w:rPr>
          <w:rFonts w:ascii="Times New Roman" w:hAnsi="Times New Roman" w:cs="Times New Roman"/>
          <w:lang w:val="en-GB"/>
        </w:rPr>
        <w:t xml:space="preserve">the group of older people </w:t>
      </w:r>
      <w:r w:rsidR="00384DB5" w:rsidRPr="00B51B0F">
        <w:rPr>
          <w:rFonts w:ascii="Times New Roman" w:hAnsi="Times New Roman" w:cs="Times New Roman"/>
          <w:lang w:val="en-GB"/>
        </w:rPr>
        <w:t>includes</w:t>
      </w:r>
      <w:r w:rsidR="002C6EC3" w:rsidRPr="00B51B0F">
        <w:rPr>
          <w:rFonts w:ascii="Times New Roman" w:hAnsi="Times New Roman" w:cs="Times New Roman"/>
          <w:lang w:val="en-GB"/>
        </w:rPr>
        <w:t xml:space="preserve"> a significant percentage of long-term unemployed and so-called discouraged workers, i</w:t>
      </w:r>
      <w:r w:rsidR="00E35277" w:rsidRPr="00B51B0F">
        <w:rPr>
          <w:rFonts w:ascii="Times New Roman" w:hAnsi="Times New Roman" w:cs="Times New Roman"/>
          <w:lang w:val="en-GB"/>
        </w:rPr>
        <w:t>.</w:t>
      </w:r>
      <w:r w:rsidR="002C6EC3" w:rsidRPr="00B51B0F">
        <w:rPr>
          <w:rFonts w:ascii="Times New Roman" w:hAnsi="Times New Roman" w:cs="Times New Roman"/>
          <w:lang w:val="en-GB"/>
        </w:rPr>
        <w:t>e</w:t>
      </w:r>
      <w:r w:rsidR="00E35277" w:rsidRPr="00B51B0F">
        <w:rPr>
          <w:rFonts w:ascii="Times New Roman" w:hAnsi="Times New Roman" w:cs="Times New Roman"/>
          <w:lang w:val="en-GB"/>
        </w:rPr>
        <w:t>.</w:t>
      </w:r>
      <w:r w:rsidR="002C6EC3" w:rsidRPr="00B51B0F">
        <w:rPr>
          <w:rFonts w:ascii="Times New Roman" w:hAnsi="Times New Roman" w:cs="Times New Roman"/>
          <w:lang w:val="en-GB"/>
        </w:rPr>
        <w:t xml:space="preserve"> those who </w:t>
      </w:r>
      <w:r w:rsidR="00696108" w:rsidRPr="00B51B0F">
        <w:rPr>
          <w:rFonts w:ascii="Times New Roman" w:hAnsi="Times New Roman" w:cs="Times New Roman"/>
          <w:lang w:val="en-GB"/>
        </w:rPr>
        <w:t>grew</w:t>
      </w:r>
      <w:r w:rsidR="002C6EC3" w:rsidRPr="00B51B0F">
        <w:rPr>
          <w:rFonts w:ascii="Times New Roman" w:hAnsi="Times New Roman" w:cs="Times New Roman"/>
          <w:lang w:val="en-GB"/>
        </w:rPr>
        <w:t xml:space="preserve"> </w:t>
      </w:r>
      <w:r w:rsidR="00A33AB1" w:rsidRPr="00B51B0F">
        <w:rPr>
          <w:rFonts w:ascii="Times New Roman" w:hAnsi="Times New Roman" w:cs="Times New Roman"/>
          <w:lang w:val="en-GB"/>
        </w:rPr>
        <w:t>frustrated</w:t>
      </w:r>
      <w:r w:rsidR="002C6EC3" w:rsidRPr="00B51B0F">
        <w:rPr>
          <w:rFonts w:ascii="Times New Roman" w:hAnsi="Times New Roman" w:cs="Times New Roman"/>
          <w:lang w:val="en-GB"/>
        </w:rPr>
        <w:t xml:space="preserve"> by the </w:t>
      </w:r>
      <w:r w:rsidR="00E35277" w:rsidRPr="00B51B0F">
        <w:rPr>
          <w:rFonts w:ascii="Times New Roman" w:hAnsi="Times New Roman" w:cs="Times New Roman"/>
          <w:lang w:val="en-GB"/>
        </w:rPr>
        <w:t xml:space="preserve">long-term </w:t>
      </w:r>
      <w:r w:rsidR="002C6EC3" w:rsidRPr="00B51B0F">
        <w:rPr>
          <w:rFonts w:ascii="Times New Roman" w:hAnsi="Times New Roman" w:cs="Times New Roman"/>
          <w:lang w:val="en-GB"/>
        </w:rPr>
        <w:t>fruitless search for employment and</w:t>
      </w:r>
      <w:r w:rsidR="00A06EE5" w:rsidRPr="00B51B0F">
        <w:rPr>
          <w:rFonts w:ascii="Times New Roman" w:hAnsi="Times New Roman" w:cs="Times New Roman"/>
          <w:lang w:val="en-GB"/>
        </w:rPr>
        <w:t xml:space="preserve"> thus</w:t>
      </w:r>
      <w:r w:rsidR="002C6EC3" w:rsidRPr="00B51B0F">
        <w:rPr>
          <w:rFonts w:ascii="Times New Roman" w:hAnsi="Times New Roman" w:cs="Times New Roman"/>
          <w:lang w:val="en-GB"/>
        </w:rPr>
        <w:t xml:space="preserve"> </w:t>
      </w:r>
      <w:r w:rsidR="00FC4341" w:rsidRPr="00B51B0F">
        <w:rPr>
          <w:rFonts w:ascii="Times New Roman" w:hAnsi="Times New Roman" w:cs="Times New Roman"/>
          <w:lang w:val="en-GB"/>
        </w:rPr>
        <w:t>withdrew</w:t>
      </w:r>
      <w:r w:rsidR="002C6EC3" w:rsidRPr="00B51B0F">
        <w:rPr>
          <w:rFonts w:ascii="Times New Roman" w:hAnsi="Times New Roman" w:cs="Times New Roman"/>
          <w:lang w:val="en-GB"/>
        </w:rPr>
        <w:t xml:space="preserve"> from the labo</w:t>
      </w:r>
      <w:r w:rsidR="00C7162D" w:rsidRPr="00B51B0F">
        <w:rPr>
          <w:rFonts w:ascii="Times New Roman" w:hAnsi="Times New Roman" w:cs="Times New Roman"/>
          <w:lang w:val="en-GB"/>
        </w:rPr>
        <w:t>u</w:t>
      </w:r>
      <w:r w:rsidR="002C6EC3" w:rsidRPr="00B51B0F">
        <w:rPr>
          <w:rFonts w:ascii="Times New Roman" w:hAnsi="Times New Roman" w:cs="Times New Roman"/>
          <w:lang w:val="en-GB"/>
        </w:rPr>
        <w:t xml:space="preserve">r market </w:t>
      </w:r>
      <w:r w:rsidR="00D92FE7" w:rsidRPr="00B51B0F">
        <w:rPr>
          <w:rFonts w:ascii="Times New Roman" w:hAnsi="Times New Roman" w:cs="Times New Roman"/>
          <w:lang w:val="en-GB"/>
        </w:rPr>
        <w:t xml:space="preserve">and chose </w:t>
      </w:r>
      <w:r w:rsidR="002C6EC3" w:rsidRPr="00B51B0F">
        <w:rPr>
          <w:rFonts w:ascii="Times New Roman" w:hAnsi="Times New Roman" w:cs="Times New Roman"/>
          <w:lang w:val="en-GB"/>
        </w:rPr>
        <w:t>inactivity</w:t>
      </w:r>
      <w:r w:rsidR="00D92FE7" w:rsidRPr="00B51B0F">
        <w:rPr>
          <w:rFonts w:ascii="Times New Roman" w:hAnsi="Times New Roman" w:cs="Times New Roman"/>
          <w:lang w:val="en-GB"/>
        </w:rPr>
        <w:t xml:space="preserve"> instead</w:t>
      </w:r>
      <w:r w:rsidR="002C6EC3" w:rsidRPr="00B51B0F">
        <w:rPr>
          <w:rFonts w:ascii="Times New Roman" w:hAnsi="Times New Roman" w:cs="Times New Roman"/>
          <w:lang w:val="en-GB"/>
        </w:rPr>
        <w:t xml:space="preserve">. If they </w:t>
      </w:r>
      <w:r w:rsidR="009E2E56" w:rsidRPr="00B51B0F">
        <w:rPr>
          <w:rFonts w:ascii="Times New Roman" w:hAnsi="Times New Roman" w:cs="Times New Roman"/>
          <w:lang w:val="en-GB"/>
        </w:rPr>
        <w:t>succeed in</w:t>
      </w:r>
      <w:r w:rsidR="002C6EC3" w:rsidRPr="00B51B0F">
        <w:rPr>
          <w:rFonts w:ascii="Times New Roman" w:hAnsi="Times New Roman" w:cs="Times New Roman"/>
          <w:lang w:val="en-GB"/>
        </w:rPr>
        <w:t xml:space="preserve"> find</w:t>
      </w:r>
      <w:r w:rsidR="004F448C" w:rsidRPr="00B51B0F">
        <w:rPr>
          <w:rFonts w:ascii="Times New Roman" w:hAnsi="Times New Roman" w:cs="Times New Roman"/>
          <w:lang w:val="en-GB"/>
        </w:rPr>
        <w:t>ing</w:t>
      </w:r>
      <w:r w:rsidR="002C6EC3" w:rsidRPr="00B51B0F">
        <w:rPr>
          <w:rFonts w:ascii="Times New Roman" w:hAnsi="Times New Roman" w:cs="Times New Roman"/>
          <w:lang w:val="en-GB"/>
        </w:rPr>
        <w:t xml:space="preserve"> a job again, they get </w:t>
      </w:r>
      <w:r w:rsidR="004F448C" w:rsidRPr="00B51B0F">
        <w:rPr>
          <w:rFonts w:ascii="Times New Roman" w:hAnsi="Times New Roman" w:cs="Times New Roman"/>
          <w:lang w:val="en-GB"/>
        </w:rPr>
        <w:t>on</w:t>
      </w:r>
      <w:r w:rsidR="002C6EC3" w:rsidRPr="00B51B0F">
        <w:rPr>
          <w:rFonts w:ascii="Times New Roman" w:hAnsi="Times New Roman" w:cs="Times New Roman"/>
          <w:lang w:val="en-GB"/>
        </w:rPr>
        <w:t xml:space="preserve"> average 25% less than before (calculations for the US labo</w:t>
      </w:r>
      <w:r w:rsidR="004F448C" w:rsidRPr="00B51B0F">
        <w:rPr>
          <w:rFonts w:ascii="Times New Roman" w:hAnsi="Times New Roman" w:cs="Times New Roman"/>
          <w:lang w:val="en-GB"/>
        </w:rPr>
        <w:t>u</w:t>
      </w:r>
      <w:r w:rsidR="002C6EC3" w:rsidRPr="00B51B0F">
        <w:rPr>
          <w:rFonts w:ascii="Times New Roman" w:hAnsi="Times New Roman" w:cs="Times New Roman"/>
          <w:lang w:val="en-GB"/>
        </w:rPr>
        <w:t>r market in 2018). It is estimated that in the US 15% of college-educated older workers are doing low-paying jobs.</w:t>
      </w:r>
    </w:p>
    <w:p w14:paraId="120F2750" w14:textId="66BB516B" w:rsidR="00AB0212" w:rsidRPr="00B51B0F" w:rsidRDefault="00F027CB" w:rsidP="00A64BD0">
      <w:pPr>
        <w:jc w:val="both"/>
        <w:rPr>
          <w:rFonts w:ascii="Times New Roman" w:hAnsi="Times New Roman" w:cs="Times New Roman"/>
          <w:b/>
          <w:color w:val="0070C0"/>
          <w:lang w:val="en-GB"/>
        </w:rPr>
      </w:pPr>
      <w:r w:rsidRPr="00B51B0F">
        <w:rPr>
          <w:rFonts w:ascii="Times New Roman" w:hAnsi="Times New Roman" w:cs="Times New Roman"/>
          <w:b/>
          <w:color w:val="0070C0"/>
          <w:lang w:val="en-GB"/>
        </w:rPr>
        <w:t xml:space="preserve">A possible solution: Better </w:t>
      </w:r>
      <w:r w:rsidR="00544474" w:rsidRPr="00B51B0F">
        <w:rPr>
          <w:rFonts w:ascii="Times New Roman" w:hAnsi="Times New Roman" w:cs="Times New Roman"/>
          <w:b/>
          <w:color w:val="0070C0"/>
          <w:lang w:val="en-GB"/>
        </w:rPr>
        <w:t>information, analysis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of the ageing employees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>’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impact on the 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>employment</w:t>
      </w:r>
      <w:r w:rsidR="0052003E" w:rsidRPr="00B51B0F">
        <w:rPr>
          <w:rFonts w:ascii="Times New Roman" w:hAnsi="Times New Roman" w:cs="Times New Roman"/>
          <w:b/>
          <w:color w:val="0070C0"/>
          <w:lang w:val="en-GB"/>
        </w:rPr>
        <w:t xml:space="preserve"> by occupation and special</w:t>
      </w:r>
      <w:r w:rsidR="00D66F2F" w:rsidRPr="00B51B0F">
        <w:rPr>
          <w:rFonts w:ascii="Times New Roman" w:hAnsi="Times New Roman" w:cs="Times New Roman"/>
          <w:b/>
          <w:color w:val="0070C0"/>
          <w:lang w:val="en-GB"/>
        </w:rPr>
        <w:t>i</w:t>
      </w:r>
      <w:r w:rsidR="00AB0212" w:rsidRPr="00B51B0F">
        <w:rPr>
          <w:rFonts w:ascii="Times New Roman" w:hAnsi="Times New Roman" w:cs="Times New Roman"/>
          <w:b/>
          <w:color w:val="0070C0"/>
          <w:lang w:val="en-GB"/>
        </w:rPr>
        <w:t xml:space="preserve">ties </w:t>
      </w:r>
      <w:r w:rsidR="002969BD" w:rsidRPr="00B51B0F">
        <w:rPr>
          <w:rFonts w:ascii="Times New Roman" w:hAnsi="Times New Roman" w:cs="Times New Roman"/>
          <w:b/>
          <w:color w:val="0070C0"/>
          <w:lang w:val="en-GB"/>
        </w:rPr>
        <w:t>–</w:t>
      </w:r>
      <w:r w:rsidR="00A15FE0" w:rsidRPr="00B51B0F">
        <w:rPr>
          <w:rFonts w:ascii="Times New Roman" w:hAnsi="Times New Roman" w:cs="Times New Roman"/>
          <w:b/>
          <w:color w:val="0070C0"/>
          <w:lang w:val="en-GB"/>
        </w:rPr>
        <w:t xml:space="preserve"> </w:t>
      </w:r>
      <w:r w:rsidR="00A711FA" w:rsidRPr="00B51B0F">
        <w:rPr>
          <w:rFonts w:ascii="Times New Roman" w:hAnsi="Times New Roman" w:cs="Times New Roman"/>
          <w:b/>
          <w:color w:val="0070C0"/>
          <w:lang w:val="en-GB"/>
        </w:rPr>
        <w:t xml:space="preserve">a </w:t>
      </w:r>
      <w:r w:rsidR="00A711FA" w:rsidRPr="007828FA">
        <w:rPr>
          <w:rFonts w:ascii="Times New Roman" w:hAnsi="Times New Roman" w:cs="Times New Roman"/>
          <w:b/>
          <w:color w:val="0070C0"/>
          <w:lang w:val="en-GB"/>
        </w:rPr>
        <w:t>long-term approach</w:t>
      </w:r>
    </w:p>
    <w:p w14:paraId="523CF74A" w14:textId="43350B63" w:rsidR="002969BD" w:rsidRPr="00B51B0F" w:rsidRDefault="007377C4" w:rsidP="00A64BD0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According to the </w:t>
      </w:r>
      <w:r w:rsidR="002969BD" w:rsidRPr="00B51B0F">
        <w:rPr>
          <w:rFonts w:ascii="Times New Roman" w:hAnsi="Times New Roman" w:cs="Times New Roman"/>
          <w:b/>
          <w:lang w:val="en-GB"/>
        </w:rPr>
        <w:t>Directive of the Council of the European Union 2000/78/EC on equal treatment in employment and occupation</w:t>
      </w:r>
      <w:r w:rsidR="002969BD" w:rsidRPr="00B51B0F">
        <w:rPr>
          <w:rFonts w:ascii="Times New Roman" w:hAnsi="Times New Roman" w:cs="Times New Roman"/>
          <w:lang w:val="en-GB"/>
        </w:rPr>
        <w:t xml:space="preserve"> as well as the implementation of one of the </w:t>
      </w:r>
      <w:r w:rsidR="00016BAE" w:rsidRPr="00B51B0F">
        <w:rPr>
          <w:rFonts w:ascii="Times New Roman" w:hAnsi="Times New Roman" w:cs="Times New Roman"/>
          <w:b/>
          <w:lang w:val="en-GB"/>
        </w:rPr>
        <w:t>Autonomous framework agreement on active ageing and an inter-generational approach</w:t>
      </w:r>
      <w:r w:rsidR="002969BD" w:rsidRPr="00B51B0F">
        <w:rPr>
          <w:rFonts w:ascii="Times New Roman" w:hAnsi="Times New Roman" w:cs="Times New Roman"/>
          <w:lang w:val="en-GB"/>
        </w:rPr>
        <w:t xml:space="preserve"> </w:t>
      </w:r>
      <w:r w:rsidR="00A17AE1" w:rsidRPr="00B51B0F">
        <w:rPr>
          <w:rFonts w:ascii="Times New Roman" w:hAnsi="Times New Roman" w:cs="Times New Roman"/>
          <w:lang w:val="en-GB"/>
        </w:rPr>
        <w:t>goals</w:t>
      </w:r>
      <w:r w:rsidR="00BC2708" w:rsidRPr="00B51B0F">
        <w:rPr>
          <w:rFonts w:ascii="Times New Roman" w:hAnsi="Times New Roman" w:cs="Times New Roman"/>
          <w:lang w:val="en-GB"/>
        </w:rPr>
        <w:t xml:space="preserve"> –</w:t>
      </w:r>
      <w:r w:rsidR="008337EC">
        <w:rPr>
          <w:rFonts w:ascii="Times New Roman" w:hAnsi="Times New Roman" w:cs="Times New Roman"/>
          <w:lang w:val="en-GB"/>
        </w:rPr>
        <w:t xml:space="preserve"> </w:t>
      </w:r>
      <w:del w:id="2" w:author="user" w:date="2019-02-25T12:20:00Z">
        <w:r w:rsidR="008337EC" w:rsidDel="008337EC">
          <w:rPr>
            <w:rFonts w:ascii="Times New Roman" w:hAnsi="Times New Roman" w:cs="Times New Roman"/>
            <w:lang w:val="en-GB"/>
          </w:rPr>
          <w:delText xml:space="preserve">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>Increasing</w:t>
      </w:r>
      <w:del w:id="3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 the</w:t>
      </w:r>
      <w:del w:id="4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 awareness</w:t>
      </w:r>
      <w:del w:id="5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 and </w:t>
      </w:r>
      <w:del w:id="6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understanding </w:t>
      </w:r>
      <w:del w:id="7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of </w:t>
      </w:r>
      <w:del w:id="8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employers, </w:t>
      </w:r>
      <w:del w:id="9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workers </w:t>
      </w:r>
      <w:del w:id="10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and </w:t>
      </w:r>
      <w:del w:id="11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 xml:space="preserve">their </w:t>
      </w:r>
      <w:del w:id="12" w:author="user" w:date="2019-02-25T12:20:00Z">
        <w:r w:rsidR="00016BAE" w:rsidRPr="00B51B0F" w:rsidDel="008337EC">
          <w:rPr>
            <w:rFonts w:ascii="Times New Roman" w:hAnsi="Times New Roman" w:cs="Times New Roman"/>
            <w:i/>
            <w:lang w:val="en-GB"/>
          </w:rPr>
          <w:delText xml:space="preserve">  </w:delText>
        </w:r>
      </w:del>
      <w:r w:rsidR="00016BAE" w:rsidRPr="00B51B0F">
        <w:rPr>
          <w:rFonts w:ascii="Times New Roman" w:hAnsi="Times New Roman" w:cs="Times New Roman"/>
          <w:i/>
          <w:lang w:val="en-GB"/>
        </w:rPr>
        <w:t>representatives of the challenges and opportunities deriving from demographic change</w:t>
      </w:r>
      <w:r w:rsidR="00BC2708" w:rsidRPr="00B51B0F">
        <w:rPr>
          <w:rFonts w:ascii="Times New Roman" w:hAnsi="Times New Roman" w:cs="Times New Roman"/>
          <w:lang w:val="en-GB"/>
        </w:rPr>
        <w:t>,</w:t>
      </w:r>
      <w:r w:rsidR="00C15324" w:rsidRPr="00B51B0F">
        <w:rPr>
          <w:rFonts w:ascii="Times New Roman" w:hAnsi="Times New Roman" w:cs="Times New Roman"/>
          <w:lang w:val="en-GB"/>
        </w:rPr>
        <w:t xml:space="preserve"> it is the trade unions’ </w:t>
      </w:r>
      <w:r w:rsidR="00E64A86" w:rsidRPr="00B51B0F">
        <w:rPr>
          <w:rFonts w:ascii="Times New Roman" w:hAnsi="Times New Roman" w:cs="Times New Roman"/>
          <w:lang w:val="en-GB"/>
        </w:rPr>
        <w:t>interest to</w:t>
      </w:r>
      <w:r w:rsidR="00C15324" w:rsidRPr="00B51B0F">
        <w:rPr>
          <w:rFonts w:ascii="Times New Roman" w:hAnsi="Times New Roman" w:cs="Times New Roman"/>
          <w:lang w:val="en-GB"/>
        </w:rPr>
        <w:t xml:space="preserve"> </w:t>
      </w:r>
      <w:r w:rsidR="00E64A86" w:rsidRPr="00B51B0F">
        <w:rPr>
          <w:rFonts w:ascii="Times New Roman" w:hAnsi="Times New Roman" w:cs="Times New Roman"/>
          <w:lang w:val="en-GB"/>
        </w:rPr>
        <w:t>make an effort to maintain ageing employees in employment</w:t>
      </w:r>
      <w:r w:rsidR="00016BAE" w:rsidRPr="00B51B0F">
        <w:rPr>
          <w:rFonts w:ascii="Times New Roman" w:hAnsi="Times New Roman" w:cs="Times New Roman"/>
          <w:lang w:val="en-GB"/>
        </w:rPr>
        <w:t>.</w:t>
      </w:r>
    </w:p>
    <w:p w14:paraId="78E740DE" w14:textId="5B4C6F51" w:rsidR="00994BAD" w:rsidRPr="00B51B0F" w:rsidRDefault="00147425" w:rsidP="00241C6C">
      <w:p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Therefore, trade union</w:t>
      </w:r>
      <w:r w:rsidR="00057DFA" w:rsidRPr="00B51B0F">
        <w:rPr>
          <w:rFonts w:ascii="Times New Roman" w:hAnsi="Times New Roman" w:cs="Times New Roman"/>
          <w:lang w:val="en-GB"/>
        </w:rPr>
        <w:t xml:space="preserve">s </w:t>
      </w:r>
      <w:r w:rsidRPr="00B51B0F">
        <w:rPr>
          <w:rFonts w:ascii="Times New Roman" w:hAnsi="Times New Roman" w:cs="Times New Roman"/>
          <w:lang w:val="en-GB"/>
        </w:rPr>
        <w:t xml:space="preserve">should </w:t>
      </w:r>
      <w:r w:rsidR="00057DFA" w:rsidRPr="00B51B0F">
        <w:rPr>
          <w:rFonts w:ascii="Times New Roman" w:hAnsi="Times New Roman" w:cs="Times New Roman"/>
          <w:lang w:val="en-GB"/>
        </w:rPr>
        <w:t>draw</w:t>
      </w:r>
      <w:r w:rsidRPr="00B51B0F">
        <w:rPr>
          <w:rFonts w:ascii="Times New Roman" w:hAnsi="Times New Roman" w:cs="Times New Roman"/>
          <w:lang w:val="en-GB"/>
        </w:rPr>
        <w:t xml:space="preserve"> attention to the situation </w:t>
      </w:r>
      <w:r w:rsidR="008F0A17" w:rsidRPr="00B51B0F">
        <w:rPr>
          <w:rFonts w:ascii="Times New Roman" w:hAnsi="Times New Roman" w:cs="Times New Roman"/>
          <w:lang w:val="en-GB"/>
        </w:rPr>
        <w:t xml:space="preserve">of </w:t>
      </w:r>
      <w:r w:rsidRPr="00B51B0F">
        <w:rPr>
          <w:rFonts w:ascii="Times New Roman" w:hAnsi="Times New Roman" w:cs="Times New Roman"/>
          <w:lang w:val="en-GB"/>
        </w:rPr>
        <w:t xml:space="preserve">55+ </w:t>
      </w:r>
      <w:r w:rsidR="003A4FC1" w:rsidRPr="00B51B0F">
        <w:rPr>
          <w:rFonts w:ascii="Times New Roman" w:hAnsi="Times New Roman" w:cs="Times New Roman"/>
          <w:lang w:val="en-GB"/>
        </w:rPr>
        <w:t>people</w:t>
      </w:r>
      <w:r w:rsidR="008F0A17" w:rsidRPr="00B51B0F">
        <w:rPr>
          <w:rFonts w:ascii="Times New Roman" w:hAnsi="Times New Roman" w:cs="Times New Roman"/>
          <w:lang w:val="en-GB"/>
        </w:rPr>
        <w:t xml:space="preserve"> </w:t>
      </w:r>
      <w:r w:rsidRPr="00B51B0F">
        <w:rPr>
          <w:rFonts w:ascii="Times New Roman" w:hAnsi="Times New Roman" w:cs="Times New Roman"/>
          <w:lang w:val="en-GB"/>
        </w:rPr>
        <w:t xml:space="preserve">in the organisation, participate in </w:t>
      </w:r>
      <w:r w:rsidR="00057DFA" w:rsidRPr="00B51B0F">
        <w:rPr>
          <w:rFonts w:ascii="Times New Roman" w:hAnsi="Times New Roman" w:cs="Times New Roman"/>
          <w:lang w:val="en-GB"/>
        </w:rPr>
        <w:t xml:space="preserve">the </w:t>
      </w:r>
      <w:r w:rsidR="00C807E8" w:rsidRPr="00B51B0F">
        <w:rPr>
          <w:rFonts w:ascii="Times New Roman" w:hAnsi="Times New Roman" w:cs="Times New Roman"/>
          <w:lang w:val="en-GB"/>
        </w:rPr>
        <w:t>talks</w:t>
      </w:r>
      <w:r w:rsidRPr="00B51B0F">
        <w:rPr>
          <w:rFonts w:ascii="Times New Roman" w:hAnsi="Times New Roman" w:cs="Times New Roman"/>
          <w:lang w:val="en-GB"/>
        </w:rPr>
        <w:t xml:space="preserve"> with the management about possible shifts </w:t>
      </w:r>
      <w:r w:rsidR="00F4618E" w:rsidRPr="00B51B0F">
        <w:rPr>
          <w:rFonts w:ascii="Times New Roman" w:hAnsi="Times New Roman" w:cs="Times New Roman"/>
          <w:lang w:val="en-GB"/>
        </w:rPr>
        <w:t xml:space="preserve">of older employees </w:t>
      </w:r>
      <w:r w:rsidRPr="00B51B0F">
        <w:rPr>
          <w:rFonts w:ascii="Times New Roman" w:hAnsi="Times New Roman" w:cs="Times New Roman"/>
          <w:lang w:val="en-GB"/>
        </w:rPr>
        <w:t>to other jobs within the organi</w:t>
      </w:r>
      <w:r w:rsidR="007F5763" w:rsidRPr="00B51B0F">
        <w:rPr>
          <w:rFonts w:ascii="Times New Roman" w:hAnsi="Times New Roman" w:cs="Times New Roman"/>
          <w:lang w:val="en-GB"/>
        </w:rPr>
        <w:t>s</w:t>
      </w:r>
      <w:r w:rsidRPr="00B51B0F">
        <w:rPr>
          <w:rFonts w:ascii="Times New Roman" w:hAnsi="Times New Roman" w:cs="Times New Roman"/>
          <w:lang w:val="en-GB"/>
        </w:rPr>
        <w:t xml:space="preserve">ation and </w:t>
      </w:r>
      <w:r w:rsidR="00C04145" w:rsidRPr="00B51B0F">
        <w:rPr>
          <w:rFonts w:ascii="Times New Roman" w:hAnsi="Times New Roman" w:cs="Times New Roman"/>
          <w:lang w:val="en-GB"/>
        </w:rPr>
        <w:t>strive</w:t>
      </w:r>
      <w:r w:rsidRPr="00B51B0F">
        <w:rPr>
          <w:rFonts w:ascii="Times New Roman" w:hAnsi="Times New Roman" w:cs="Times New Roman"/>
          <w:lang w:val="en-GB"/>
        </w:rPr>
        <w:t xml:space="preserve"> to minimize the </w:t>
      </w:r>
      <w:r w:rsidR="00EF03FF" w:rsidRPr="00B51B0F">
        <w:rPr>
          <w:rFonts w:ascii="Times New Roman" w:hAnsi="Times New Roman" w:cs="Times New Roman"/>
          <w:lang w:val="en-GB"/>
        </w:rPr>
        <w:t>possibility of older employee</w:t>
      </w:r>
      <w:r w:rsidR="004C4072">
        <w:rPr>
          <w:rFonts w:ascii="Times New Roman" w:hAnsi="Times New Roman" w:cs="Times New Roman"/>
          <w:lang w:val="en-GB"/>
        </w:rPr>
        <w:t>s’</w:t>
      </w:r>
      <w:r w:rsidR="00EF03FF" w:rsidRPr="00B51B0F">
        <w:rPr>
          <w:rFonts w:ascii="Times New Roman" w:hAnsi="Times New Roman" w:cs="Times New Roman"/>
          <w:lang w:val="en-GB"/>
        </w:rPr>
        <w:t xml:space="preserve"> dismissal</w:t>
      </w:r>
      <w:r w:rsidRPr="00B51B0F">
        <w:rPr>
          <w:rFonts w:ascii="Times New Roman" w:hAnsi="Times New Roman" w:cs="Times New Roman"/>
          <w:lang w:val="en-GB"/>
        </w:rPr>
        <w:t xml:space="preserve">. In addition, they should </w:t>
      </w:r>
      <w:r w:rsidR="00A83880" w:rsidRPr="00B51B0F">
        <w:rPr>
          <w:rFonts w:ascii="Times New Roman" w:hAnsi="Times New Roman" w:cs="Times New Roman"/>
          <w:lang w:val="en-GB"/>
        </w:rPr>
        <w:t>rise the older workers’ awareness of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F349DA" w:rsidRPr="00B51B0F">
        <w:rPr>
          <w:rFonts w:ascii="Times New Roman" w:hAnsi="Times New Roman" w:cs="Times New Roman"/>
          <w:lang w:val="en-GB"/>
        </w:rPr>
        <w:t xml:space="preserve">both </w:t>
      </w:r>
      <w:r w:rsidRPr="00B51B0F">
        <w:rPr>
          <w:rFonts w:ascii="Times New Roman" w:hAnsi="Times New Roman" w:cs="Times New Roman"/>
          <w:lang w:val="en-GB"/>
        </w:rPr>
        <w:t>their rights</w:t>
      </w:r>
      <w:r w:rsidR="00F349DA" w:rsidRPr="00B51B0F">
        <w:rPr>
          <w:rFonts w:ascii="Times New Roman" w:hAnsi="Times New Roman" w:cs="Times New Roman"/>
          <w:lang w:val="en-GB"/>
        </w:rPr>
        <w:t xml:space="preserve"> and</w:t>
      </w:r>
      <w:r w:rsidRPr="00B51B0F">
        <w:rPr>
          <w:rFonts w:ascii="Times New Roman" w:hAnsi="Times New Roman" w:cs="Times New Roman"/>
          <w:lang w:val="en-GB"/>
        </w:rPr>
        <w:t xml:space="preserve"> risks </w:t>
      </w:r>
      <w:r w:rsidR="00F349DA" w:rsidRPr="00B51B0F">
        <w:rPr>
          <w:rFonts w:ascii="Times New Roman" w:hAnsi="Times New Roman" w:cs="Times New Roman"/>
          <w:lang w:val="en-GB"/>
        </w:rPr>
        <w:t>they are exposed to i</w:t>
      </w:r>
      <w:r w:rsidRPr="00B51B0F">
        <w:rPr>
          <w:rFonts w:ascii="Times New Roman" w:hAnsi="Times New Roman" w:cs="Times New Roman"/>
          <w:lang w:val="en-GB"/>
        </w:rPr>
        <w:t xml:space="preserve">n the </w:t>
      </w:r>
      <w:r w:rsidR="00544474" w:rsidRPr="00B51B0F">
        <w:rPr>
          <w:rFonts w:ascii="Times New Roman" w:hAnsi="Times New Roman" w:cs="Times New Roman"/>
          <w:lang w:val="en-GB"/>
        </w:rPr>
        <w:t>labour</w:t>
      </w:r>
      <w:r w:rsidRPr="00B51B0F">
        <w:rPr>
          <w:rFonts w:ascii="Times New Roman" w:hAnsi="Times New Roman" w:cs="Times New Roman"/>
          <w:lang w:val="en-GB"/>
        </w:rPr>
        <w:t xml:space="preserve"> market due to their age.</w:t>
      </w:r>
    </w:p>
    <w:p w14:paraId="78E740DF" w14:textId="77777777" w:rsidR="00F027CB" w:rsidRPr="00B51B0F" w:rsidRDefault="00F027CB" w:rsidP="009F5328">
      <w:pPr>
        <w:rPr>
          <w:b/>
          <w:color w:val="0070C0"/>
          <w:lang w:val="en-GB"/>
        </w:rPr>
      </w:pPr>
      <w:r w:rsidRPr="00B51B0F">
        <w:rPr>
          <w:b/>
          <w:color w:val="0070C0"/>
          <w:lang w:val="en-GB"/>
        </w:rPr>
        <w:lastRenderedPageBreak/>
        <w:t>Questions to consider</w:t>
      </w:r>
      <w:r w:rsidR="00A254F3" w:rsidRPr="00B51B0F">
        <w:rPr>
          <w:b/>
          <w:color w:val="0070C0"/>
          <w:lang w:val="en-GB"/>
        </w:rPr>
        <w:t xml:space="preserve">  </w:t>
      </w:r>
    </w:p>
    <w:p w14:paraId="3D944589" w14:textId="1D456F44" w:rsidR="00CA276B" w:rsidRPr="00B51B0F" w:rsidRDefault="00CA276B" w:rsidP="00CA2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Is the structure of employees</w:t>
      </w:r>
      <w:r w:rsidR="00607089" w:rsidRPr="00B51B0F">
        <w:rPr>
          <w:rFonts w:ascii="Times New Roman" w:hAnsi="Times New Roman" w:cs="Times New Roman"/>
          <w:lang w:val="en-GB"/>
        </w:rPr>
        <w:t xml:space="preserve"> known (including </w:t>
      </w:r>
      <w:r w:rsidRPr="00B51B0F">
        <w:rPr>
          <w:rFonts w:ascii="Times New Roman" w:hAnsi="Times New Roman" w:cs="Times New Roman"/>
          <w:lang w:val="en-GB"/>
        </w:rPr>
        <w:t xml:space="preserve">women and men by age and </w:t>
      </w:r>
      <w:r w:rsidR="00200C35" w:rsidRPr="00B51B0F">
        <w:rPr>
          <w:rFonts w:ascii="Times New Roman" w:hAnsi="Times New Roman" w:cs="Times New Roman"/>
          <w:lang w:val="en-GB"/>
        </w:rPr>
        <w:t xml:space="preserve">posts </w:t>
      </w:r>
      <w:r w:rsidR="007B2507" w:rsidRPr="00B51B0F">
        <w:rPr>
          <w:rFonts w:ascii="Times New Roman" w:hAnsi="Times New Roman" w:cs="Times New Roman"/>
          <w:lang w:val="en-GB"/>
        </w:rPr>
        <w:t xml:space="preserve">occupied </w:t>
      </w:r>
      <w:r w:rsidRPr="00B51B0F">
        <w:rPr>
          <w:rFonts w:ascii="Times New Roman" w:hAnsi="Times New Roman" w:cs="Times New Roman"/>
          <w:lang w:val="en-GB"/>
        </w:rPr>
        <w:t>in the company</w:t>
      </w:r>
      <w:r w:rsidR="00607089" w:rsidRPr="00B51B0F">
        <w:rPr>
          <w:rFonts w:ascii="Times New Roman" w:hAnsi="Times New Roman" w:cs="Times New Roman"/>
          <w:lang w:val="en-GB"/>
        </w:rPr>
        <w:t>)?</w:t>
      </w:r>
    </w:p>
    <w:p w14:paraId="7C3C6E69" w14:textId="3E4C7B39" w:rsidR="00CA276B" w:rsidRPr="00B51B0F" w:rsidRDefault="00CA276B" w:rsidP="00CA2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Are there</w:t>
      </w:r>
      <w:r w:rsidR="00A60230" w:rsidRPr="00B51B0F">
        <w:rPr>
          <w:rFonts w:ascii="Times New Roman" w:hAnsi="Times New Roman" w:cs="Times New Roman"/>
          <w:lang w:val="en-GB"/>
        </w:rPr>
        <w:t xml:space="preserve"> any</w:t>
      </w:r>
      <w:r w:rsidRPr="00B51B0F">
        <w:rPr>
          <w:rFonts w:ascii="Times New Roman" w:hAnsi="Times New Roman" w:cs="Times New Roman"/>
          <w:lang w:val="en-GB"/>
        </w:rPr>
        <w:t xml:space="preserve"> employment </w:t>
      </w:r>
      <w:r w:rsidR="00E96C28" w:rsidRPr="00B51B0F">
        <w:rPr>
          <w:rFonts w:ascii="Times New Roman" w:hAnsi="Times New Roman" w:cs="Times New Roman"/>
          <w:lang w:val="en-GB"/>
        </w:rPr>
        <w:t>projections</w:t>
      </w:r>
      <w:r w:rsidRPr="00B51B0F">
        <w:rPr>
          <w:rFonts w:ascii="Times New Roman" w:hAnsi="Times New Roman" w:cs="Times New Roman"/>
          <w:lang w:val="en-GB"/>
        </w:rPr>
        <w:t xml:space="preserve"> by age that </w:t>
      </w:r>
      <w:r w:rsidR="00A60230" w:rsidRPr="00B51B0F">
        <w:rPr>
          <w:rFonts w:ascii="Times New Roman" w:hAnsi="Times New Roman" w:cs="Times New Roman"/>
          <w:lang w:val="en-GB"/>
        </w:rPr>
        <w:t>include</w:t>
      </w:r>
      <w:r w:rsidRPr="00B51B0F">
        <w:rPr>
          <w:rFonts w:ascii="Times New Roman" w:hAnsi="Times New Roman" w:cs="Times New Roman"/>
          <w:lang w:val="en-GB"/>
        </w:rPr>
        <w:t xml:space="preserve"> the demand for employees in various occupations and special</w:t>
      </w:r>
      <w:r w:rsidR="00A60230" w:rsidRPr="00B51B0F">
        <w:rPr>
          <w:rFonts w:ascii="Times New Roman" w:hAnsi="Times New Roman" w:cs="Times New Roman"/>
          <w:lang w:val="en-GB"/>
        </w:rPr>
        <w:t>i</w:t>
      </w:r>
      <w:r w:rsidRPr="00B51B0F">
        <w:rPr>
          <w:rFonts w:ascii="Times New Roman" w:hAnsi="Times New Roman" w:cs="Times New Roman"/>
          <w:lang w:val="en-GB"/>
        </w:rPr>
        <w:t>ties?</w:t>
      </w:r>
    </w:p>
    <w:p w14:paraId="3564A396" w14:textId="4652D4EC" w:rsidR="00CA276B" w:rsidRPr="00B51B0F" w:rsidRDefault="00CA276B" w:rsidP="00CA2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Are there any </w:t>
      </w:r>
      <w:r w:rsidR="005A00F3" w:rsidRPr="00B51B0F">
        <w:rPr>
          <w:rFonts w:ascii="Times New Roman" w:hAnsi="Times New Roman" w:cs="Times New Roman"/>
          <w:lang w:val="en-GB"/>
        </w:rPr>
        <w:t>steps</w:t>
      </w:r>
      <w:r w:rsidRPr="00B51B0F">
        <w:rPr>
          <w:rFonts w:ascii="Times New Roman" w:hAnsi="Times New Roman" w:cs="Times New Roman"/>
          <w:lang w:val="en-GB"/>
        </w:rPr>
        <w:t xml:space="preserve"> taken to protect </w:t>
      </w:r>
      <w:r w:rsidR="0076365F" w:rsidRPr="00B51B0F">
        <w:rPr>
          <w:rFonts w:ascii="Times New Roman" w:hAnsi="Times New Roman" w:cs="Times New Roman"/>
          <w:lang w:val="en-GB"/>
        </w:rPr>
        <w:t xml:space="preserve">the company </w:t>
      </w:r>
      <w:r w:rsidRPr="00B51B0F">
        <w:rPr>
          <w:rFonts w:ascii="Times New Roman" w:hAnsi="Times New Roman" w:cs="Times New Roman"/>
          <w:lang w:val="en-GB"/>
        </w:rPr>
        <w:t xml:space="preserve">against the possibility of </w:t>
      </w:r>
      <w:r w:rsidR="004C54BB" w:rsidRPr="00B51B0F">
        <w:rPr>
          <w:rFonts w:ascii="Times New Roman" w:hAnsi="Times New Roman" w:cs="Times New Roman"/>
          <w:lang w:val="en-GB"/>
        </w:rPr>
        <w:t xml:space="preserve">the </w:t>
      </w:r>
      <w:r w:rsidR="00E17CE4" w:rsidRPr="00B51B0F">
        <w:rPr>
          <w:rFonts w:ascii="Times New Roman" w:hAnsi="Times New Roman" w:cs="Times New Roman"/>
          <w:lang w:val="en-GB"/>
        </w:rPr>
        <w:t>shortages</w:t>
      </w:r>
      <w:r w:rsidRPr="00B51B0F">
        <w:rPr>
          <w:rFonts w:ascii="Times New Roman" w:hAnsi="Times New Roman" w:cs="Times New Roman"/>
          <w:lang w:val="en-GB"/>
        </w:rPr>
        <w:t xml:space="preserve"> </w:t>
      </w:r>
      <w:r w:rsidR="004C54BB" w:rsidRPr="00B51B0F">
        <w:rPr>
          <w:rFonts w:ascii="Times New Roman" w:hAnsi="Times New Roman" w:cs="Times New Roman"/>
          <w:lang w:val="en-GB"/>
        </w:rPr>
        <w:t>of</w:t>
      </w:r>
      <w:r w:rsidRPr="00B51B0F">
        <w:rPr>
          <w:rFonts w:ascii="Times New Roman" w:hAnsi="Times New Roman" w:cs="Times New Roman"/>
          <w:lang w:val="en-GB"/>
        </w:rPr>
        <w:t xml:space="preserve"> employees (vacancies) due to retirement (succession of generations)?</w:t>
      </w:r>
    </w:p>
    <w:p w14:paraId="70E48BA1" w14:textId="3AD434D5" w:rsidR="00CA276B" w:rsidRPr="00B51B0F" w:rsidRDefault="00CA276B" w:rsidP="00CA2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>What methods are used in the company to protect</w:t>
      </w:r>
      <w:r w:rsidR="00EF6995" w:rsidRPr="00B51B0F">
        <w:rPr>
          <w:rFonts w:ascii="Times New Roman" w:hAnsi="Times New Roman" w:cs="Times New Roman"/>
          <w:lang w:val="en-GB"/>
        </w:rPr>
        <w:t xml:space="preserve"> it</w:t>
      </w:r>
      <w:r w:rsidRPr="00B51B0F">
        <w:rPr>
          <w:rFonts w:ascii="Times New Roman" w:hAnsi="Times New Roman" w:cs="Times New Roman"/>
          <w:lang w:val="en-GB"/>
        </w:rPr>
        <w:t xml:space="preserve"> against the possibility of labour</w:t>
      </w:r>
      <w:r w:rsidR="00E60FF8" w:rsidRPr="00B51B0F">
        <w:rPr>
          <w:rFonts w:ascii="Times New Roman" w:hAnsi="Times New Roman" w:cs="Times New Roman"/>
          <w:lang w:val="en-GB"/>
        </w:rPr>
        <w:t xml:space="preserve"> </w:t>
      </w:r>
      <w:r w:rsidRPr="00B51B0F">
        <w:rPr>
          <w:rFonts w:ascii="Times New Roman" w:hAnsi="Times New Roman" w:cs="Times New Roman"/>
          <w:lang w:val="en-GB"/>
        </w:rPr>
        <w:t xml:space="preserve">demand and supply </w:t>
      </w:r>
      <w:r w:rsidR="00C17636" w:rsidRPr="00B51B0F">
        <w:rPr>
          <w:rFonts w:ascii="Times New Roman" w:hAnsi="Times New Roman" w:cs="Times New Roman"/>
          <w:lang w:val="en-GB"/>
        </w:rPr>
        <w:t xml:space="preserve">imbalance </w:t>
      </w:r>
      <w:r w:rsidRPr="00B51B0F">
        <w:rPr>
          <w:rFonts w:ascii="Times New Roman" w:hAnsi="Times New Roman" w:cs="Times New Roman"/>
          <w:lang w:val="en-GB"/>
        </w:rPr>
        <w:t>caused by age</w:t>
      </w:r>
      <w:r w:rsidR="00E60FF8" w:rsidRPr="00B51B0F">
        <w:rPr>
          <w:rFonts w:ascii="Times New Roman" w:hAnsi="Times New Roman" w:cs="Times New Roman"/>
          <w:lang w:val="en-GB"/>
        </w:rPr>
        <w:t>?</w:t>
      </w:r>
    </w:p>
    <w:p w14:paraId="0ACD8D09" w14:textId="44B8BC23" w:rsidR="00CA276B" w:rsidRPr="00B51B0F" w:rsidRDefault="00CA276B" w:rsidP="00CA27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Is it possible to ensure the substitutability of generations at work </w:t>
      </w:r>
      <w:r w:rsidR="00990F82" w:rsidRPr="00B51B0F">
        <w:rPr>
          <w:rFonts w:ascii="Times New Roman" w:hAnsi="Times New Roman" w:cs="Times New Roman"/>
          <w:lang w:val="en-GB"/>
        </w:rPr>
        <w:t>posts</w:t>
      </w:r>
      <w:r w:rsidRPr="00B51B0F">
        <w:rPr>
          <w:rFonts w:ascii="Times New Roman" w:hAnsi="Times New Roman" w:cs="Times New Roman"/>
          <w:lang w:val="en-GB"/>
        </w:rPr>
        <w:t xml:space="preserve"> in different periods of time?</w:t>
      </w:r>
    </w:p>
    <w:p w14:paraId="78E740E6" w14:textId="35F780B3" w:rsidR="009D1ECF" w:rsidRPr="00B51B0F" w:rsidRDefault="00CA276B" w:rsidP="000140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51B0F">
        <w:rPr>
          <w:rFonts w:ascii="Times New Roman" w:hAnsi="Times New Roman" w:cs="Times New Roman"/>
          <w:lang w:val="en-GB"/>
        </w:rPr>
        <w:t xml:space="preserve">What are the possibilities of satisfying employment needs threatened by the </w:t>
      </w:r>
      <w:r w:rsidR="00014014" w:rsidRPr="00B51B0F">
        <w:rPr>
          <w:rFonts w:ascii="Times New Roman" w:hAnsi="Times New Roman" w:cs="Times New Roman"/>
          <w:lang w:val="en-GB"/>
        </w:rPr>
        <w:t xml:space="preserve">employees’ </w:t>
      </w:r>
      <w:r w:rsidRPr="00B51B0F">
        <w:rPr>
          <w:rFonts w:ascii="Times New Roman" w:hAnsi="Times New Roman" w:cs="Times New Roman"/>
          <w:lang w:val="en-GB"/>
        </w:rPr>
        <w:t>progressive ag</w:t>
      </w:r>
      <w:r w:rsidR="00F22814" w:rsidRPr="00B51B0F">
        <w:rPr>
          <w:rFonts w:ascii="Times New Roman" w:hAnsi="Times New Roman" w:cs="Times New Roman"/>
          <w:lang w:val="en-GB"/>
        </w:rPr>
        <w:t>e</w:t>
      </w:r>
      <w:r w:rsidRPr="00B51B0F">
        <w:rPr>
          <w:rFonts w:ascii="Times New Roman" w:hAnsi="Times New Roman" w:cs="Times New Roman"/>
          <w:lang w:val="en-GB"/>
        </w:rPr>
        <w:t>ing in the workplace?</w:t>
      </w:r>
    </w:p>
    <w:p w14:paraId="78E740E7" w14:textId="77777777" w:rsidR="00F027CB" w:rsidRPr="00B51B0F" w:rsidRDefault="00F027CB" w:rsidP="009F5328">
      <w:pPr>
        <w:rPr>
          <w:b/>
          <w:sz w:val="24"/>
          <w:szCs w:val="24"/>
          <w:lang w:val="en-GB"/>
        </w:rPr>
      </w:pPr>
    </w:p>
    <w:sectPr w:rsidR="00F027CB" w:rsidRPr="00B51B0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9-02-25T12:19:00Z" w:initials="u">
    <w:p w14:paraId="760E88CC" w14:textId="7C8A51C1" w:rsidR="008337EC" w:rsidRPr="002E6884" w:rsidRDefault="008337EC">
      <w:pPr>
        <w:pStyle w:val="Tekstkomentarza"/>
      </w:pPr>
      <w:r>
        <w:rPr>
          <w:rStyle w:val="Odwoaniedokomentarza"/>
        </w:rPr>
        <w:annotationRef/>
      </w:r>
      <w:r w:rsidR="002E6884" w:rsidRPr="002E6884">
        <w:t xml:space="preserve">I </w:t>
      </w:r>
      <w:proofErr w:type="spellStart"/>
      <w:r w:rsidR="002E6884" w:rsidRPr="002E6884">
        <w:t>suggest</w:t>
      </w:r>
      <w:proofErr w:type="spellEnd"/>
      <w:r w:rsidR="002E6884" w:rsidRPr="002E6884">
        <w:t xml:space="preserve"> </w:t>
      </w:r>
      <w:r w:rsidR="002E6884">
        <w:t>to</w:t>
      </w:r>
      <w:r w:rsidR="002E6884" w:rsidRPr="002E6884">
        <w:t xml:space="preserve"> </w:t>
      </w:r>
      <w:proofErr w:type="spellStart"/>
      <w:r w:rsidR="002E6884" w:rsidRPr="002E6884">
        <w:t>enter</w:t>
      </w:r>
      <w:proofErr w:type="spellEnd"/>
      <w:r w:rsidR="002E6884">
        <w:t>:</w:t>
      </w:r>
    </w:p>
    <w:p w14:paraId="1BB48162" w14:textId="19D13682" w:rsidR="008337EC" w:rsidRPr="008337EC" w:rsidRDefault="008337EC">
      <w:pPr>
        <w:pStyle w:val="Tekstkomentarza"/>
        <w:rPr>
          <w:lang w:val="en-GB"/>
        </w:rPr>
      </w:pPr>
      <w:r w:rsidRPr="008337EC">
        <w:rPr>
          <w:lang w:val="en-GB"/>
        </w:rPr>
        <w:t xml:space="preserve">The mentioned above differences are related to specific </w:t>
      </w:r>
      <w:r>
        <w:rPr>
          <w:lang w:val="en-GB"/>
        </w:rPr>
        <w:t xml:space="preserve">national </w:t>
      </w:r>
      <w:r w:rsidRPr="008337EC">
        <w:rPr>
          <w:lang w:val="en-GB"/>
        </w:rPr>
        <w:t>labour policies and to specific pension requirements</w:t>
      </w:r>
      <w:r>
        <w:rPr>
          <w:lang w:val="en-GB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B481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B48162" w16cid:durableId="2020C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A6997" w14:textId="77777777" w:rsidR="0028486C" w:rsidRDefault="0028486C" w:rsidP="00B466DB">
      <w:pPr>
        <w:spacing w:after="0" w:line="240" w:lineRule="auto"/>
      </w:pPr>
      <w:r>
        <w:separator/>
      </w:r>
    </w:p>
  </w:endnote>
  <w:endnote w:type="continuationSeparator" w:id="0">
    <w:p w14:paraId="0E01AE46" w14:textId="77777777" w:rsidR="0028486C" w:rsidRDefault="0028486C" w:rsidP="00B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21364"/>
      <w:docPartObj>
        <w:docPartGallery w:val="Page Numbers (Bottom of Page)"/>
        <w:docPartUnique/>
      </w:docPartObj>
    </w:sdtPr>
    <w:sdtEndPr/>
    <w:sdtContent>
      <w:p w14:paraId="78E740F0" w14:textId="77777777" w:rsidR="00443EEF" w:rsidRDefault="00443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EC">
          <w:rPr>
            <w:noProof/>
          </w:rPr>
          <w:t>3</w:t>
        </w:r>
        <w:r>
          <w:fldChar w:fldCharType="end"/>
        </w:r>
      </w:p>
    </w:sdtContent>
  </w:sdt>
  <w:p w14:paraId="78E740F1" w14:textId="77777777" w:rsidR="00443EEF" w:rsidRDefault="0044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EEA2" w14:textId="77777777" w:rsidR="0028486C" w:rsidRDefault="0028486C" w:rsidP="00B466DB">
      <w:pPr>
        <w:spacing w:after="0" w:line="240" w:lineRule="auto"/>
      </w:pPr>
      <w:r>
        <w:separator/>
      </w:r>
    </w:p>
  </w:footnote>
  <w:footnote w:type="continuationSeparator" w:id="0">
    <w:p w14:paraId="2E115A84" w14:textId="77777777" w:rsidR="0028486C" w:rsidRDefault="0028486C" w:rsidP="00B4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D8F"/>
    <w:multiLevelType w:val="hybridMultilevel"/>
    <w:tmpl w:val="338E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8"/>
    <w:rsid w:val="00007602"/>
    <w:rsid w:val="00014014"/>
    <w:rsid w:val="00016BAE"/>
    <w:rsid w:val="00035C92"/>
    <w:rsid w:val="00042E3C"/>
    <w:rsid w:val="0004730B"/>
    <w:rsid w:val="000570A5"/>
    <w:rsid w:val="00057DFA"/>
    <w:rsid w:val="00060A72"/>
    <w:rsid w:val="000834CF"/>
    <w:rsid w:val="000A53B2"/>
    <w:rsid w:val="000B5717"/>
    <w:rsid w:val="000C52BF"/>
    <w:rsid w:val="00107D68"/>
    <w:rsid w:val="001119E1"/>
    <w:rsid w:val="0011624E"/>
    <w:rsid w:val="00123777"/>
    <w:rsid w:val="001249CC"/>
    <w:rsid w:val="00125944"/>
    <w:rsid w:val="00127015"/>
    <w:rsid w:val="00144C20"/>
    <w:rsid w:val="00147425"/>
    <w:rsid w:val="0016383B"/>
    <w:rsid w:val="00173227"/>
    <w:rsid w:val="00187537"/>
    <w:rsid w:val="00197511"/>
    <w:rsid w:val="001F5DA9"/>
    <w:rsid w:val="001F76AF"/>
    <w:rsid w:val="00200C35"/>
    <w:rsid w:val="0023238E"/>
    <w:rsid w:val="00241C6C"/>
    <w:rsid w:val="002564BA"/>
    <w:rsid w:val="002758B4"/>
    <w:rsid w:val="0028486C"/>
    <w:rsid w:val="002969BD"/>
    <w:rsid w:val="002B3397"/>
    <w:rsid w:val="002B3E8C"/>
    <w:rsid w:val="002C6D8C"/>
    <w:rsid w:val="002C6EC3"/>
    <w:rsid w:val="002E6884"/>
    <w:rsid w:val="002E6BDD"/>
    <w:rsid w:val="002F0D53"/>
    <w:rsid w:val="00345E14"/>
    <w:rsid w:val="0034717A"/>
    <w:rsid w:val="003560EA"/>
    <w:rsid w:val="00384DB5"/>
    <w:rsid w:val="00385053"/>
    <w:rsid w:val="003A4FC1"/>
    <w:rsid w:val="003C18F9"/>
    <w:rsid w:val="003C5560"/>
    <w:rsid w:val="003E250C"/>
    <w:rsid w:val="00407254"/>
    <w:rsid w:val="004202A0"/>
    <w:rsid w:val="00442192"/>
    <w:rsid w:val="00443EEF"/>
    <w:rsid w:val="00455B6B"/>
    <w:rsid w:val="00471672"/>
    <w:rsid w:val="004730FD"/>
    <w:rsid w:val="004970AC"/>
    <w:rsid w:val="004A4D3F"/>
    <w:rsid w:val="004B220E"/>
    <w:rsid w:val="004C4072"/>
    <w:rsid w:val="004C54BB"/>
    <w:rsid w:val="004D1550"/>
    <w:rsid w:val="004E7117"/>
    <w:rsid w:val="004F05AC"/>
    <w:rsid w:val="004F448C"/>
    <w:rsid w:val="005019A3"/>
    <w:rsid w:val="0052003E"/>
    <w:rsid w:val="005245C5"/>
    <w:rsid w:val="00534033"/>
    <w:rsid w:val="00544474"/>
    <w:rsid w:val="00553E7F"/>
    <w:rsid w:val="00556C1C"/>
    <w:rsid w:val="00557370"/>
    <w:rsid w:val="00593B71"/>
    <w:rsid w:val="005970C0"/>
    <w:rsid w:val="005A00F3"/>
    <w:rsid w:val="005E32BD"/>
    <w:rsid w:val="00600E91"/>
    <w:rsid w:val="00607089"/>
    <w:rsid w:val="0061095D"/>
    <w:rsid w:val="00631CD7"/>
    <w:rsid w:val="006345DC"/>
    <w:rsid w:val="006716AE"/>
    <w:rsid w:val="0068169F"/>
    <w:rsid w:val="00696108"/>
    <w:rsid w:val="006B0EB9"/>
    <w:rsid w:val="006D4582"/>
    <w:rsid w:val="006E689C"/>
    <w:rsid w:val="006F7098"/>
    <w:rsid w:val="007377C4"/>
    <w:rsid w:val="0075383F"/>
    <w:rsid w:val="0076365F"/>
    <w:rsid w:val="007828FA"/>
    <w:rsid w:val="007B2507"/>
    <w:rsid w:val="007C6225"/>
    <w:rsid w:val="007E1AD6"/>
    <w:rsid w:val="007F5763"/>
    <w:rsid w:val="008337EC"/>
    <w:rsid w:val="00842940"/>
    <w:rsid w:val="008506E3"/>
    <w:rsid w:val="008B4B37"/>
    <w:rsid w:val="008C2752"/>
    <w:rsid w:val="008D2E11"/>
    <w:rsid w:val="008E368C"/>
    <w:rsid w:val="008E3D5A"/>
    <w:rsid w:val="008F0A17"/>
    <w:rsid w:val="008F0CB9"/>
    <w:rsid w:val="00925C34"/>
    <w:rsid w:val="009437EF"/>
    <w:rsid w:val="00951350"/>
    <w:rsid w:val="00956181"/>
    <w:rsid w:val="00961B99"/>
    <w:rsid w:val="00990F82"/>
    <w:rsid w:val="00994BAD"/>
    <w:rsid w:val="0099773A"/>
    <w:rsid w:val="009A0351"/>
    <w:rsid w:val="009A0DBD"/>
    <w:rsid w:val="009A228D"/>
    <w:rsid w:val="009A5CD9"/>
    <w:rsid w:val="009C7FE9"/>
    <w:rsid w:val="009D1ECF"/>
    <w:rsid w:val="009E2E56"/>
    <w:rsid w:val="009F5328"/>
    <w:rsid w:val="00A0497C"/>
    <w:rsid w:val="00A06527"/>
    <w:rsid w:val="00A06EE5"/>
    <w:rsid w:val="00A15FE0"/>
    <w:rsid w:val="00A17AE1"/>
    <w:rsid w:val="00A254F3"/>
    <w:rsid w:val="00A33AB1"/>
    <w:rsid w:val="00A41A36"/>
    <w:rsid w:val="00A60230"/>
    <w:rsid w:val="00A64BD0"/>
    <w:rsid w:val="00A65150"/>
    <w:rsid w:val="00A711FA"/>
    <w:rsid w:val="00A83880"/>
    <w:rsid w:val="00A86282"/>
    <w:rsid w:val="00AB0212"/>
    <w:rsid w:val="00AE361A"/>
    <w:rsid w:val="00AF40B4"/>
    <w:rsid w:val="00AF4FC9"/>
    <w:rsid w:val="00AF534A"/>
    <w:rsid w:val="00AF60AF"/>
    <w:rsid w:val="00AF74BE"/>
    <w:rsid w:val="00B057B9"/>
    <w:rsid w:val="00B10BA1"/>
    <w:rsid w:val="00B12EA5"/>
    <w:rsid w:val="00B27414"/>
    <w:rsid w:val="00B466DB"/>
    <w:rsid w:val="00B51B0F"/>
    <w:rsid w:val="00B902C0"/>
    <w:rsid w:val="00BB24F8"/>
    <w:rsid w:val="00BB3C7C"/>
    <w:rsid w:val="00BB5CA4"/>
    <w:rsid w:val="00BC2708"/>
    <w:rsid w:val="00BE066F"/>
    <w:rsid w:val="00BF1D6A"/>
    <w:rsid w:val="00C04145"/>
    <w:rsid w:val="00C15324"/>
    <w:rsid w:val="00C16C92"/>
    <w:rsid w:val="00C17636"/>
    <w:rsid w:val="00C27684"/>
    <w:rsid w:val="00C41328"/>
    <w:rsid w:val="00C47004"/>
    <w:rsid w:val="00C56FB7"/>
    <w:rsid w:val="00C7162D"/>
    <w:rsid w:val="00C807E8"/>
    <w:rsid w:val="00C851CC"/>
    <w:rsid w:val="00C8780A"/>
    <w:rsid w:val="00C91E09"/>
    <w:rsid w:val="00CA276B"/>
    <w:rsid w:val="00CA5752"/>
    <w:rsid w:val="00CC4EFB"/>
    <w:rsid w:val="00CD0925"/>
    <w:rsid w:val="00CE341A"/>
    <w:rsid w:val="00D3235C"/>
    <w:rsid w:val="00D5373D"/>
    <w:rsid w:val="00D55F9F"/>
    <w:rsid w:val="00D64666"/>
    <w:rsid w:val="00D66F2F"/>
    <w:rsid w:val="00D67423"/>
    <w:rsid w:val="00D826C9"/>
    <w:rsid w:val="00D92FE7"/>
    <w:rsid w:val="00DB31A2"/>
    <w:rsid w:val="00DC6302"/>
    <w:rsid w:val="00DD36BF"/>
    <w:rsid w:val="00DD7D42"/>
    <w:rsid w:val="00E13EB9"/>
    <w:rsid w:val="00E15B34"/>
    <w:rsid w:val="00E17CE4"/>
    <w:rsid w:val="00E35277"/>
    <w:rsid w:val="00E60FF8"/>
    <w:rsid w:val="00E64A86"/>
    <w:rsid w:val="00E96C28"/>
    <w:rsid w:val="00EA4A6F"/>
    <w:rsid w:val="00EB5EB2"/>
    <w:rsid w:val="00EE18D3"/>
    <w:rsid w:val="00EF03FF"/>
    <w:rsid w:val="00EF6995"/>
    <w:rsid w:val="00F027CB"/>
    <w:rsid w:val="00F14CB4"/>
    <w:rsid w:val="00F1648D"/>
    <w:rsid w:val="00F22814"/>
    <w:rsid w:val="00F26EEC"/>
    <w:rsid w:val="00F27775"/>
    <w:rsid w:val="00F349DA"/>
    <w:rsid w:val="00F41BFD"/>
    <w:rsid w:val="00F4618E"/>
    <w:rsid w:val="00F8247D"/>
    <w:rsid w:val="00F924C7"/>
    <w:rsid w:val="00FC4341"/>
    <w:rsid w:val="00FC685D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40D0"/>
  <w15:docId w15:val="{0D645009-D28C-1D42-AC24-75021E9C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6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EEF"/>
  </w:style>
  <w:style w:type="paragraph" w:styleId="Stopka">
    <w:name w:val="footer"/>
    <w:basedOn w:val="Normalny"/>
    <w:link w:val="StopkaZnak"/>
    <w:uiPriority w:val="99"/>
    <w:unhideWhenUsed/>
    <w:rsid w:val="00443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EEF"/>
  </w:style>
  <w:style w:type="paragraph" w:customStyle="1" w:styleId="Default">
    <w:name w:val="Default"/>
    <w:rsid w:val="00782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7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EU28</c:v>
                </c:pt>
                <c:pt idx="1">
                  <c:v>Bulgaria</c:v>
                </c:pt>
                <c:pt idx="2">
                  <c:v>Czechia</c:v>
                </c:pt>
                <c:pt idx="3">
                  <c:v>Denmark</c:v>
                </c:pt>
                <c:pt idx="4">
                  <c:v>Germany</c:v>
                </c:pt>
                <c:pt idx="5">
                  <c:v>Estonia</c:v>
                </c:pt>
                <c:pt idx="6">
                  <c:v>Ireland</c:v>
                </c:pt>
                <c:pt idx="7">
                  <c:v>Spain</c:v>
                </c:pt>
                <c:pt idx="8">
                  <c:v>France (metropolitan)</c:v>
                </c:pt>
                <c:pt idx="9">
                  <c:v>Italy</c:v>
                </c:pt>
                <c:pt idx="10">
                  <c:v>Cyprus</c:v>
                </c:pt>
                <c:pt idx="11">
                  <c:v>Latvia</c:v>
                </c:pt>
                <c:pt idx="12">
                  <c:v>Lithuania</c:v>
                </c:pt>
                <c:pt idx="13">
                  <c:v>Hungary</c:v>
                </c:pt>
                <c:pt idx="14">
                  <c:v>Netherlands</c:v>
                </c:pt>
                <c:pt idx="15">
                  <c:v>Austria</c:v>
                </c:pt>
                <c:pt idx="16">
                  <c:v>Portugal</c:v>
                </c:pt>
                <c:pt idx="17">
                  <c:v>Slovakia</c:v>
                </c:pt>
                <c:pt idx="18">
                  <c:v>Finland</c:v>
                </c:pt>
                <c:pt idx="19">
                  <c:v>Sweden</c:v>
                </c:pt>
                <c:pt idx="20">
                  <c:v>United Kingdom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42.2</c:v>
                </c:pt>
                <c:pt idx="1">
                  <c:v>34.700000000000003</c:v>
                </c:pt>
                <c:pt idx="2">
                  <c:v>44.5</c:v>
                </c:pt>
                <c:pt idx="3">
                  <c:v>59.5</c:v>
                </c:pt>
                <c:pt idx="4">
                  <c:v>45.5</c:v>
                </c:pt>
                <c:pt idx="5">
                  <c:v>55.7</c:v>
                </c:pt>
                <c:pt idx="6">
                  <c:v>51.7</c:v>
                </c:pt>
                <c:pt idx="7">
                  <c:v>43.1</c:v>
                </c:pt>
                <c:pt idx="8">
                  <c:v>38.5</c:v>
                </c:pt>
                <c:pt idx="9">
                  <c:v>31.4</c:v>
                </c:pt>
                <c:pt idx="10">
                  <c:v>50.6</c:v>
                </c:pt>
                <c:pt idx="11">
                  <c:v>48.3</c:v>
                </c:pt>
                <c:pt idx="12">
                  <c:v>39.6</c:v>
                </c:pt>
                <c:pt idx="13">
                  <c:v>33</c:v>
                </c:pt>
                <c:pt idx="14">
                  <c:v>46.1</c:v>
                </c:pt>
                <c:pt idx="15">
                  <c:v>29.9</c:v>
                </c:pt>
                <c:pt idx="16">
                  <c:v>50.4</c:v>
                </c:pt>
                <c:pt idx="17">
                  <c:v>30.3</c:v>
                </c:pt>
                <c:pt idx="18">
                  <c:v>52.7</c:v>
                </c:pt>
                <c:pt idx="19">
                  <c:v>69.5</c:v>
                </c:pt>
                <c:pt idx="20">
                  <c:v>56.8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E4-45D1-8CA8-9DF67E8EB33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Arkusz1!$A$2:$A$22</c:f>
              <c:strCache>
                <c:ptCount val="21"/>
                <c:pt idx="0">
                  <c:v>EU28</c:v>
                </c:pt>
                <c:pt idx="1">
                  <c:v>Bulgaria</c:v>
                </c:pt>
                <c:pt idx="2">
                  <c:v>Czechia</c:v>
                </c:pt>
                <c:pt idx="3">
                  <c:v>Denmark</c:v>
                </c:pt>
                <c:pt idx="4">
                  <c:v>Germany</c:v>
                </c:pt>
                <c:pt idx="5">
                  <c:v>Estonia</c:v>
                </c:pt>
                <c:pt idx="6">
                  <c:v>Ireland</c:v>
                </c:pt>
                <c:pt idx="7">
                  <c:v>Spain</c:v>
                </c:pt>
                <c:pt idx="8">
                  <c:v>France (metropolitan)</c:v>
                </c:pt>
                <c:pt idx="9">
                  <c:v>Italy</c:v>
                </c:pt>
                <c:pt idx="10">
                  <c:v>Cyprus</c:v>
                </c:pt>
                <c:pt idx="11">
                  <c:v>Latvia</c:v>
                </c:pt>
                <c:pt idx="12">
                  <c:v>Lithuania</c:v>
                </c:pt>
                <c:pt idx="13">
                  <c:v>Hungary</c:v>
                </c:pt>
                <c:pt idx="14">
                  <c:v>Netherlands</c:v>
                </c:pt>
                <c:pt idx="15">
                  <c:v>Austria</c:v>
                </c:pt>
                <c:pt idx="16">
                  <c:v>Portugal</c:v>
                </c:pt>
                <c:pt idx="17">
                  <c:v>Slovakia</c:v>
                </c:pt>
                <c:pt idx="18">
                  <c:v>Finland</c:v>
                </c:pt>
                <c:pt idx="19">
                  <c:v>Sweden</c:v>
                </c:pt>
                <c:pt idx="20">
                  <c:v>United Kingdom</c:v>
                </c:pt>
              </c:strCache>
            </c:strRef>
          </c:cat>
          <c:val>
            <c:numRef>
              <c:f>Arkusz1!$C$2:$C$22</c:f>
              <c:numCache>
                <c:formatCode>General</c:formatCode>
                <c:ptCount val="21"/>
                <c:pt idx="0">
                  <c:v>57.1</c:v>
                </c:pt>
                <c:pt idx="1">
                  <c:v>58.2</c:v>
                </c:pt>
                <c:pt idx="2">
                  <c:v>62.1</c:v>
                </c:pt>
                <c:pt idx="3">
                  <c:v>68.900000000000006</c:v>
                </c:pt>
                <c:pt idx="4">
                  <c:v>70.099999999999994</c:v>
                </c:pt>
                <c:pt idx="5">
                  <c:v>68.099999999999994</c:v>
                </c:pt>
                <c:pt idx="6">
                  <c:v>58.4</c:v>
                </c:pt>
                <c:pt idx="7">
                  <c:v>50.5</c:v>
                </c:pt>
                <c:pt idx="8">
                  <c:v>51.4</c:v>
                </c:pt>
                <c:pt idx="9">
                  <c:v>52.2</c:v>
                </c:pt>
                <c:pt idx="10">
                  <c:v>55.3</c:v>
                </c:pt>
                <c:pt idx="11">
                  <c:v>62.3</c:v>
                </c:pt>
                <c:pt idx="12">
                  <c:v>66.099999999999994</c:v>
                </c:pt>
                <c:pt idx="13">
                  <c:v>51.7</c:v>
                </c:pt>
                <c:pt idx="14">
                  <c:v>65.7</c:v>
                </c:pt>
                <c:pt idx="15">
                  <c:v>51.3</c:v>
                </c:pt>
                <c:pt idx="16">
                  <c:v>56.2</c:v>
                </c:pt>
                <c:pt idx="17">
                  <c:v>53</c:v>
                </c:pt>
                <c:pt idx="18">
                  <c:v>62.5</c:v>
                </c:pt>
                <c:pt idx="19">
                  <c:v>76.400000000000006</c:v>
                </c:pt>
                <c:pt idx="20">
                  <c:v>64.099999999999994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E4-45D1-8CA8-9DF67E8EB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205568"/>
        <c:axId val="42207104"/>
      </c:barChart>
      <c:catAx>
        <c:axId val="422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42207104"/>
        <c:crosses val="autoZero"/>
        <c:auto val="1"/>
        <c:lblAlgn val="ctr"/>
        <c:lblOffset val="100"/>
        <c:noMultiLvlLbl val="0"/>
      </c:catAx>
      <c:valAx>
        <c:axId val="4220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4220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Urbaniak</dc:creator>
  <cp:keywords/>
  <dc:description/>
  <cp:lastModifiedBy>Izabela Warwas</cp:lastModifiedBy>
  <cp:revision>3</cp:revision>
  <dcterms:created xsi:type="dcterms:W3CDTF">2019-02-27T07:07:00Z</dcterms:created>
  <dcterms:modified xsi:type="dcterms:W3CDTF">2019-02-27T07:08:00Z</dcterms:modified>
</cp:coreProperties>
</file>