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91E2" w14:textId="78BB9F5D" w:rsidR="007D7D60" w:rsidRPr="007D7D60" w:rsidRDefault="007E6092" w:rsidP="007D7D60">
      <w:pPr>
        <w:pStyle w:val="Nagwek2"/>
        <w:rPr>
          <w:lang w:val="en-US"/>
        </w:rPr>
      </w:pPr>
      <w:r>
        <w:t xml:space="preserve">Identified </w:t>
      </w:r>
      <w:r w:rsidR="00AB1624">
        <w:t>Facilitator</w:t>
      </w:r>
      <w:r>
        <w:t xml:space="preserve">: </w:t>
      </w:r>
      <w:commentRangeStart w:id="0"/>
      <w:r w:rsidR="007D7D60" w:rsidRPr="007D7D60">
        <w:rPr>
          <w:bCs/>
          <w:lang w:val="en-US"/>
        </w:rPr>
        <w:t>Intergenerational relay</w:t>
      </w:r>
      <w:commentRangeEnd w:id="0"/>
      <w:r w:rsidR="007D5EEB">
        <w:rPr>
          <w:rStyle w:val="Odwoaniedokomentarza"/>
          <w:rFonts w:asciiTheme="minorHAnsi" w:eastAsiaTheme="minorEastAsia" w:hAnsiTheme="minorHAnsi" w:cstheme="minorBidi"/>
          <w:b w:val="0"/>
          <w:color w:val="auto"/>
        </w:rPr>
        <w:commentReference w:id="0"/>
      </w:r>
      <w:r w:rsidR="007D7D60" w:rsidRPr="007D7D60">
        <w:rPr>
          <w:bCs/>
          <w:lang w:val="en-US"/>
        </w:rPr>
        <w:t xml:space="preserve"> and knowledge transfer mechanisms (e.g., apprenticeships, mentoring) </w:t>
      </w:r>
    </w:p>
    <w:p w14:paraId="084598A6" w14:textId="67C4EAF0" w:rsidR="009359E6" w:rsidRPr="009359E6" w:rsidRDefault="009359E6" w:rsidP="009359E6">
      <w:pPr>
        <w:pStyle w:val="Nagwek2"/>
        <w:rPr>
          <w:lang w:val="en-US"/>
        </w:rPr>
      </w:pPr>
    </w:p>
    <w:p w14:paraId="7873624A" w14:textId="77777777" w:rsidR="00640633" w:rsidRPr="00640633" w:rsidRDefault="00D71308" w:rsidP="00DF2D90">
      <w:pPr>
        <w:spacing w:line="276" w:lineRule="auto"/>
        <w:jc w:val="both"/>
        <w:rPr>
          <w:rFonts w:ascii="Times New Roman" w:eastAsiaTheme="minorHAnsi" w:hAnsi="Times New Roman" w:cs="Times New Roman"/>
          <w:color w:val="000000" w:themeColor="text1"/>
          <w:sz w:val="24"/>
          <w:szCs w:val="24"/>
          <w:lang w:eastAsia="en-US"/>
        </w:rPr>
      </w:pPr>
      <w:r w:rsidRPr="00640633">
        <w:rPr>
          <w:rFonts w:cs="Times New Roman"/>
          <w:color w:val="000000" w:themeColor="text1"/>
          <w:lang w:val="en-US"/>
        </w:rPr>
        <w:t xml:space="preserve">Initiatives of intergenerational relay date back to the ‘80s in Italy. These initiatives are </w:t>
      </w:r>
      <w:r w:rsidR="0074514F" w:rsidRPr="00640633">
        <w:rPr>
          <w:rFonts w:cs="Times New Roman"/>
          <w:color w:val="000000" w:themeColor="text1"/>
          <w:lang w:val="en-US"/>
        </w:rPr>
        <w:t xml:space="preserve">based </w:t>
      </w:r>
      <w:r w:rsidRPr="00640633">
        <w:rPr>
          <w:rFonts w:cs="Times New Roman"/>
          <w:color w:val="000000" w:themeColor="text1"/>
          <w:lang w:val="en-US"/>
        </w:rPr>
        <w:t>on the intergenerational replacement/distribution logic that believes facilitating the reduction of working hours or gradual retirement will generate new job opportunities for youths. These intergenerational company schemes are subsidized by public resources as compensation for some of the income loss of older workers. This same logic was followed by Decree n. 807/2012 of Labour Ministry21 that provided the possibility for the transformation of part-time to f</w:t>
      </w:r>
      <w:bookmarkStart w:id="1" w:name="_GoBack"/>
      <w:bookmarkEnd w:id="1"/>
      <w:r w:rsidRPr="00640633">
        <w:rPr>
          <w:rFonts w:cs="Times New Roman"/>
          <w:color w:val="000000" w:themeColor="text1"/>
          <w:lang w:val="en-US"/>
        </w:rPr>
        <w:t>ull-time employment contracts of older workers (50 years and over), and concomitant hiring of young workers (18-25 years old unemployed (up to 29 if a graduate) eligible for permanent work or apprenticeship).</w:t>
      </w:r>
      <w:r w:rsidR="0074514F" w:rsidRPr="00640633">
        <w:rPr>
          <w:rFonts w:ascii="Times New Roman" w:eastAsiaTheme="minorHAnsi" w:hAnsi="Times New Roman" w:cs="Times New Roman"/>
          <w:color w:val="000000" w:themeColor="text1"/>
          <w:sz w:val="24"/>
          <w:szCs w:val="24"/>
          <w:lang w:eastAsia="en-US"/>
        </w:rPr>
        <w:t xml:space="preserve"> </w:t>
      </w:r>
    </w:p>
    <w:p w14:paraId="038513FD" w14:textId="407D037B" w:rsidR="0074514F" w:rsidRPr="00640633" w:rsidRDefault="0074514F" w:rsidP="00DF2D90">
      <w:pPr>
        <w:spacing w:line="276" w:lineRule="auto"/>
        <w:jc w:val="both"/>
        <w:rPr>
          <w:rFonts w:cs="Times New Roman"/>
          <w:color w:val="000000" w:themeColor="text1"/>
        </w:rPr>
      </w:pPr>
      <w:r w:rsidRPr="00640633">
        <w:rPr>
          <w:rFonts w:cs="Times New Roman"/>
          <w:color w:val="000000" w:themeColor="text1"/>
        </w:rPr>
        <w:t xml:space="preserve">Intergenerational relay mechanisms are the main negotiated channels for active ageing. </w:t>
      </w:r>
      <w:r w:rsidR="003B7A5C" w:rsidRPr="003B7A5C">
        <w:rPr>
          <w:rFonts w:cs="Times New Roman"/>
          <w:color w:val="000000" w:themeColor="text1"/>
        </w:rPr>
        <w:t>Pursuant to such agreements, managers who are about to retire can convert their employment relationship into a part-time one and act as tutors for their newly employed younger colleagues or middle managers</w:t>
      </w:r>
      <w:r w:rsidR="00171FE2">
        <w:rPr>
          <w:rFonts w:cs="Times New Roman"/>
          <w:color w:val="000000" w:themeColor="text1"/>
        </w:rPr>
        <w:t>. However, this kind of agreement</w:t>
      </w:r>
      <w:r w:rsidR="00022925">
        <w:rPr>
          <w:rFonts w:cs="Times New Roman"/>
          <w:color w:val="000000" w:themeColor="text1"/>
        </w:rPr>
        <w:t>s</w:t>
      </w:r>
      <w:r w:rsidR="00171FE2">
        <w:rPr>
          <w:rFonts w:cs="Times New Roman"/>
          <w:color w:val="000000" w:themeColor="text1"/>
        </w:rPr>
        <w:t xml:space="preserve"> have</w:t>
      </w:r>
      <w:r w:rsidR="00022925">
        <w:rPr>
          <w:rFonts w:cs="Times New Roman"/>
          <w:color w:val="000000" w:themeColor="text1"/>
        </w:rPr>
        <w:t xml:space="preserve"> not</w:t>
      </w:r>
      <w:r w:rsidR="00171FE2">
        <w:rPr>
          <w:rFonts w:cs="Times New Roman"/>
          <w:color w:val="000000" w:themeColor="text1"/>
        </w:rPr>
        <w:t xml:space="preserve"> been very well implemented in the practice. </w:t>
      </w:r>
      <w:r w:rsidR="00022925" w:rsidRPr="00022925">
        <w:rPr>
          <w:rFonts w:cs="Times New Roman"/>
          <w:color w:val="000000" w:themeColor="text1"/>
        </w:rPr>
        <w:t xml:space="preserve">In sectors where small companies prevail, the </w:t>
      </w:r>
      <w:del w:id="2" w:author="user" w:date="2019-02-25T12:33:00Z">
        <w:r w:rsidR="00022925" w:rsidRPr="00022925" w:rsidDel="007D5EEB">
          <w:rPr>
            <w:rFonts w:cs="Times New Roman"/>
            <w:color w:val="000000" w:themeColor="text1"/>
          </w:rPr>
          <w:delText xml:space="preserve">management </w:delText>
        </w:r>
      </w:del>
      <w:ins w:id="3" w:author="user" w:date="2019-02-25T12:33:00Z">
        <w:r w:rsidR="007D5EEB" w:rsidRPr="00022925">
          <w:rPr>
            <w:rFonts w:cs="Times New Roman"/>
            <w:color w:val="000000" w:themeColor="text1"/>
          </w:rPr>
          <w:t>manage</w:t>
        </w:r>
        <w:r w:rsidR="007D5EEB">
          <w:rPr>
            <w:rFonts w:cs="Times New Roman"/>
            <w:color w:val="000000" w:themeColor="text1"/>
          </w:rPr>
          <w:t>r</w:t>
        </w:r>
        <w:r w:rsidR="007D5EEB" w:rsidRPr="00022925">
          <w:rPr>
            <w:rFonts w:cs="Times New Roman"/>
            <w:color w:val="000000" w:themeColor="text1"/>
          </w:rPr>
          <w:t xml:space="preserve"> </w:t>
        </w:r>
      </w:ins>
      <w:r w:rsidR="00022925" w:rsidRPr="00022925">
        <w:rPr>
          <w:rFonts w:cs="Times New Roman"/>
          <w:color w:val="000000" w:themeColor="text1"/>
        </w:rPr>
        <w:t>or the owner are the oldest persons in the production/service cycle, and they perform the same tasks of their younger employees: they are often involved in the same working teams together with young workers, and managerial activities tend to overlap with daily, ordinary working tasks. This facilitates knowledge and skill transfer, on the one hand, especially in family companies, where solidarity among the firm community is higher. On the other hand, this also results in informality in employee relations, and can bring for example the owner to underestimate the importance of formal training courses to improve his/her expertise or the one of his/her employees</w:t>
      </w:r>
      <w:r w:rsidR="00022925">
        <w:rPr>
          <w:rFonts w:cs="Times New Roman"/>
          <w:color w:val="000000" w:themeColor="text1"/>
        </w:rPr>
        <w:t>.</w:t>
      </w:r>
    </w:p>
    <w:p w14:paraId="2CCA0B1B" w14:textId="61F312D8" w:rsidR="000F4858" w:rsidRPr="00D011DA" w:rsidRDefault="000F4858" w:rsidP="00AB1624">
      <w:pPr>
        <w:spacing w:line="276" w:lineRule="auto"/>
        <w:jc w:val="both"/>
        <w:rPr>
          <w:rFonts w:cs="Times New Roman"/>
          <w:color w:val="000000" w:themeColor="text1"/>
        </w:rPr>
      </w:pPr>
      <w:r w:rsidRPr="00D011DA">
        <w:rPr>
          <w:rFonts w:cs="Times New Roman"/>
          <w:color w:val="000000" w:themeColor="text1"/>
        </w:rPr>
        <w:t xml:space="preserve">The </w:t>
      </w:r>
      <w:r w:rsidR="00EB777C" w:rsidRPr="00D011DA">
        <w:rPr>
          <w:rFonts w:cs="Times New Roman"/>
          <w:color w:val="000000" w:themeColor="text1"/>
        </w:rPr>
        <w:t>implementation of knowledge transfer</w:t>
      </w:r>
      <w:r w:rsidRPr="00D011DA">
        <w:rPr>
          <w:rFonts w:cs="Times New Roman"/>
          <w:color w:val="000000" w:themeColor="text1"/>
        </w:rPr>
        <w:t xml:space="preserve"> mechanism</w:t>
      </w:r>
      <w:r w:rsidR="00EB777C" w:rsidRPr="00D011DA">
        <w:rPr>
          <w:rFonts w:cs="Times New Roman"/>
          <w:color w:val="000000" w:themeColor="text1"/>
        </w:rPr>
        <w:t>s,</w:t>
      </w:r>
      <w:r w:rsidR="00766BE6" w:rsidRPr="00D011DA">
        <w:rPr>
          <w:rFonts w:cs="Times New Roman"/>
          <w:color w:val="000000" w:themeColor="text1"/>
        </w:rPr>
        <w:t xml:space="preserve"> as apprenticeships or</w:t>
      </w:r>
      <w:r w:rsidRPr="00D011DA">
        <w:rPr>
          <w:rFonts w:cs="Times New Roman"/>
          <w:color w:val="000000" w:themeColor="text1"/>
        </w:rPr>
        <w:t xml:space="preserve"> mentoring programmes</w:t>
      </w:r>
      <w:r w:rsidR="00EB777C" w:rsidRPr="00D011DA">
        <w:rPr>
          <w:rFonts w:cs="Times New Roman"/>
          <w:color w:val="000000" w:themeColor="text1"/>
        </w:rPr>
        <w:t>,</w:t>
      </w:r>
      <w:r w:rsidRPr="00D011DA">
        <w:rPr>
          <w:rFonts w:cs="Times New Roman"/>
          <w:color w:val="000000" w:themeColor="text1"/>
        </w:rPr>
        <w:t xml:space="preserve"> have been identified as a possible solution to overcome stereotypes and assum</w:t>
      </w:r>
      <w:r w:rsidR="00D0647D">
        <w:rPr>
          <w:rFonts w:cs="Times New Roman"/>
          <w:color w:val="000000" w:themeColor="text1"/>
        </w:rPr>
        <w:t>ptions regarding older workers</w:t>
      </w:r>
      <w:r w:rsidR="00520C1D">
        <w:rPr>
          <w:rFonts w:cs="Times New Roman"/>
          <w:color w:val="000000" w:themeColor="text1"/>
        </w:rPr>
        <w:t>.</w:t>
      </w:r>
      <w:r w:rsidR="00D0647D">
        <w:rPr>
          <w:rFonts w:cs="Times New Roman"/>
          <w:color w:val="000000" w:themeColor="text1"/>
        </w:rPr>
        <w:t xml:space="preserve"> </w:t>
      </w:r>
    </w:p>
    <w:p w14:paraId="2C01FB2E" w14:textId="6D1C97E1" w:rsidR="00B056A1" w:rsidRPr="00D011DA" w:rsidRDefault="00C417D8" w:rsidP="00B056A1">
      <w:pPr>
        <w:spacing w:line="276" w:lineRule="auto"/>
        <w:jc w:val="both"/>
        <w:rPr>
          <w:rFonts w:cs="Times New Roman"/>
          <w:color w:val="000000" w:themeColor="text1"/>
        </w:rPr>
      </w:pPr>
      <w:r w:rsidRPr="00D011DA">
        <w:rPr>
          <w:rFonts w:cs="Times New Roman"/>
          <w:color w:val="000000" w:themeColor="text1"/>
        </w:rPr>
        <w:t>Sometimes, tutoring and mentoring programmes take place spontaneously within team of workers where older and younger workers cooperate even when an official programme of transference of knowledge has not been implement</w:t>
      </w:r>
      <w:r w:rsidR="00766BE6" w:rsidRPr="00D011DA">
        <w:rPr>
          <w:rFonts w:cs="Times New Roman"/>
          <w:color w:val="000000" w:themeColor="text1"/>
        </w:rPr>
        <w:t>ed</w:t>
      </w:r>
      <w:r w:rsidRPr="00D011DA">
        <w:rPr>
          <w:rFonts w:cs="Times New Roman"/>
          <w:color w:val="000000" w:themeColor="text1"/>
        </w:rPr>
        <w:t xml:space="preserve"> in the company. Knowledge circulation is immanent in socia</w:t>
      </w:r>
      <w:r w:rsidR="006A13EF" w:rsidRPr="00D011DA">
        <w:rPr>
          <w:rFonts w:cs="Times New Roman"/>
          <w:color w:val="000000" w:themeColor="text1"/>
        </w:rPr>
        <w:t xml:space="preserve">l relations in general. </w:t>
      </w:r>
      <w:r w:rsidR="00B056A1" w:rsidRPr="00D011DA">
        <w:rPr>
          <w:rFonts w:cs="Times New Roman"/>
          <w:color w:val="000000" w:themeColor="text1"/>
        </w:rPr>
        <w:t>For that reason, a priority for companies is to create the environmental condition to promote spontaneous forms of cooperation within the workforce that promotes knowledge transfer.</w:t>
      </w:r>
    </w:p>
    <w:p w14:paraId="68EDBE14" w14:textId="2D20E49E" w:rsidR="006A13EF" w:rsidRPr="00D011DA" w:rsidRDefault="006A13EF" w:rsidP="006A13EF">
      <w:pPr>
        <w:widowControl w:val="0"/>
        <w:autoSpaceDE w:val="0"/>
        <w:autoSpaceDN w:val="0"/>
        <w:adjustRightInd w:val="0"/>
        <w:spacing w:line="276" w:lineRule="auto"/>
        <w:jc w:val="both"/>
        <w:rPr>
          <w:rFonts w:cs="Times New Roman"/>
          <w:color w:val="000000" w:themeColor="text1"/>
        </w:rPr>
      </w:pPr>
      <w:r w:rsidRPr="00D011DA">
        <w:rPr>
          <w:rFonts w:cs="Times New Roman"/>
          <w:color w:val="000000" w:themeColor="text1"/>
        </w:rPr>
        <w:t>However, as employee relations are not always based on cooperation, trust and solidarity as both older and young workers are often jealous of their skills, and unwilling to transfer them</w:t>
      </w:r>
      <w:r w:rsidR="00766BE6" w:rsidRPr="00D011DA">
        <w:rPr>
          <w:rFonts w:cs="Times New Roman"/>
          <w:color w:val="000000" w:themeColor="text1"/>
        </w:rPr>
        <w:t xml:space="preserve">, </w:t>
      </w:r>
      <w:r w:rsidR="007C3548" w:rsidRPr="00D011DA">
        <w:rPr>
          <w:rFonts w:cs="Times New Roman"/>
          <w:color w:val="000000" w:themeColor="text1"/>
        </w:rPr>
        <w:t xml:space="preserve">structural programmes at </w:t>
      </w:r>
      <w:r w:rsidR="00766BE6" w:rsidRPr="00D011DA">
        <w:rPr>
          <w:rFonts w:cs="Times New Roman"/>
          <w:color w:val="000000" w:themeColor="text1"/>
        </w:rPr>
        <w:t xml:space="preserve">company </w:t>
      </w:r>
      <w:r w:rsidR="007C3548" w:rsidRPr="00D011DA">
        <w:rPr>
          <w:rFonts w:cs="Times New Roman"/>
          <w:color w:val="000000" w:themeColor="text1"/>
        </w:rPr>
        <w:t>le</w:t>
      </w:r>
      <w:r w:rsidR="007B273D" w:rsidRPr="00D011DA">
        <w:rPr>
          <w:rFonts w:cs="Times New Roman"/>
          <w:color w:val="000000" w:themeColor="text1"/>
        </w:rPr>
        <w:t>vel should be implemented</w:t>
      </w:r>
      <w:r w:rsidRPr="00D011DA">
        <w:rPr>
          <w:rFonts w:cs="Times New Roman"/>
          <w:color w:val="000000" w:themeColor="text1"/>
        </w:rPr>
        <w:t>.</w:t>
      </w:r>
    </w:p>
    <w:p w14:paraId="067B446D" w14:textId="701D258C" w:rsidR="00AB1624" w:rsidRPr="00D011DA" w:rsidRDefault="00BB359F" w:rsidP="00BB359F">
      <w:pPr>
        <w:widowControl w:val="0"/>
        <w:autoSpaceDE w:val="0"/>
        <w:autoSpaceDN w:val="0"/>
        <w:adjustRightInd w:val="0"/>
        <w:spacing w:line="276" w:lineRule="auto"/>
        <w:jc w:val="both"/>
        <w:rPr>
          <w:rFonts w:cs="Times New Roman"/>
          <w:color w:val="000000" w:themeColor="text1"/>
        </w:rPr>
      </w:pPr>
      <w:r w:rsidRPr="00D011DA">
        <w:rPr>
          <w:rFonts w:cs="Times New Roman"/>
          <w:color w:val="000000" w:themeColor="text1"/>
        </w:rPr>
        <w:t xml:space="preserve">In this context, collective bargaining is fundamental to promote active ageing and the implementation of knowledge transfer mechanisms. Trade unions and employers representatives can </w:t>
      </w:r>
      <w:r w:rsidR="00C417D8" w:rsidRPr="00D011DA">
        <w:rPr>
          <w:rFonts w:cs="Times New Roman"/>
          <w:color w:val="000000" w:themeColor="text1"/>
        </w:rPr>
        <w:t>add a value in bui</w:t>
      </w:r>
      <w:r w:rsidRPr="00D011DA">
        <w:rPr>
          <w:rFonts w:cs="Times New Roman"/>
          <w:color w:val="000000" w:themeColor="text1"/>
        </w:rPr>
        <w:t>lding solidarity among workers</w:t>
      </w:r>
      <w:r w:rsidR="00AB1624" w:rsidRPr="00D011DA">
        <w:rPr>
          <w:rFonts w:cs="Times New Roman"/>
          <w:color w:val="000000" w:themeColor="text1"/>
        </w:rPr>
        <w:t xml:space="preserve">. </w:t>
      </w:r>
      <w:r w:rsidR="00D011DA">
        <w:rPr>
          <w:rFonts w:cs="Times New Roman"/>
          <w:color w:val="000000" w:themeColor="text1"/>
        </w:rPr>
        <w:t xml:space="preserve">However, </w:t>
      </w:r>
      <w:r w:rsidR="00AB1624" w:rsidRPr="00D011DA">
        <w:rPr>
          <w:rFonts w:cs="Times New Roman"/>
          <w:color w:val="000000" w:themeColor="text1"/>
        </w:rPr>
        <w:t>both companies and workers’ representatives are rather sceptical on this issue, as</w:t>
      </w:r>
      <w:r w:rsidR="00B04D3C" w:rsidRPr="00D011DA">
        <w:rPr>
          <w:rFonts w:cs="Times New Roman"/>
          <w:color w:val="000000" w:themeColor="text1"/>
        </w:rPr>
        <w:t xml:space="preserve"> in some cases</w:t>
      </w:r>
      <w:r w:rsidR="00AB1624" w:rsidRPr="00D011DA">
        <w:rPr>
          <w:rFonts w:cs="Times New Roman"/>
          <w:color w:val="000000" w:themeColor="text1"/>
        </w:rPr>
        <w:t xml:space="preserve"> that kind of measures implicates an added cost for companies or a</w:t>
      </w:r>
      <w:r w:rsidR="00B11BDA" w:rsidRPr="00D011DA">
        <w:rPr>
          <w:rFonts w:cs="Times New Roman"/>
          <w:color w:val="000000" w:themeColor="text1"/>
        </w:rPr>
        <w:t xml:space="preserve"> reduced net income for workers</w:t>
      </w:r>
      <w:r w:rsidR="00D011DA">
        <w:rPr>
          <w:rFonts w:cs="Times New Roman"/>
          <w:color w:val="000000" w:themeColor="text1"/>
        </w:rPr>
        <w:t>.</w:t>
      </w:r>
      <w:r w:rsidR="00B11BDA" w:rsidRPr="00D011DA">
        <w:rPr>
          <w:rFonts w:cs="Times New Roman"/>
          <w:color w:val="000000" w:themeColor="text1"/>
        </w:rPr>
        <w:t xml:space="preserve"> </w:t>
      </w:r>
    </w:p>
    <w:p w14:paraId="7B1D342D" w14:textId="5C120B9E" w:rsidR="00B11BDA" w:rsidRDefault="00D011DA" w:rsidP="00BB359F">
      <w:pPr>
        <w:widowControl w:val="0"/>
        <w:autoSpaceDE w:val="0"/>
        <w:autoSpaceDN w:val="0"/>
        <w:adjustRightInd w:val="0"/>
        <w:spacing w:line="276" w:lineRule="auto"/>
        <w:jc w:val="both"/>
        <w:rPr>
          <w:rFonts w:cs="Times New Roman"/>
          <w:color w:val="000000" w:themeColor="text1"/>
        </w:rPr>
      </w:pPr>
      <w:r w:rsidRPr="00D011DA">
        <w:rPr>
          <w:rFonts w:cs="Times New Roman"/>
          <w:color w:val="000000" w:themeColor="text1"/>
        </w:rPr>
        <w:lastRenderedPageBreak/>
        <w:t>Mentoring and reverse mentoring stands out among the most used cross-generational programmes. Some collective agreements mention these kind of measures, although their source of regulation remains unilateral HRM</w:t>
      </w:r>
      <w:r w:rsidR="000000DD">
        <w:rPr>
          <w:rFonts w:cs="Times New Roman"/>
          <w:color w:val="000000" w:themeColor="text1"/>
        </w:rPr>
        <w:t>.</w:t>
      </w:r>
    </w:p>
    <w:p w14:paraId="57686C5D" w14:textId="33069E5F" w:rsidR="000000DD" w:rsidRDefault="000000DD" w:rsidP="00BB359F">
      <w:pPr>
        <w:widowControl w:val="0"/>
        <w:autoSpaceDE w:val="0"/>
        <w:autoSpaceDN w:val="0"/>
        <w:adjustRightInd w:val="0"/>
        <w:spacing w:line="276" w:lineRule="auto"/>
        <w:jc w:val="both"/>
        <w:rPr>
          <w:rFonts w:cs="Times New Roman"/>
          <w:color w:val="000000" w:themeColor="text1"/>
        </w:rPr>
      </w:pPr>
      <w:r>
        <w:rPr>
          <w:rFonts w:cs="Times New Roman"/>
          <w:color w:val="000000" w:themeColor="text1"/>
        </w:rPr>
        <w:t>Ment</w:t>
      </w:r>
      <w:r w:rsidR="00625765">
        <w:rPr>
          <w:rFonts w:cs="Times New Roman"/>
          <w:color w:val="000000" w:themeColor="text1"/>
        </w:rPr>
        <w:t>oring can be considered as</w:t>
      </w:r>
      <w:r w:rsidR="00410E42">
        <w:rPr>
          <w:rFonts w:cs="Times New Roman"/>
          <w:color w:val="000000" w:themeColor="text1"/>
        </w:rPr>
        <w:t xml:space="preserve"> an</w:t>
      </w:r>
      <w:r w:rsidR="00625765">
        <w:rPr>
          <w:rFonts w:cs="Times New Roman"/>
          <w:color w:val="000000" w:themeColor="text1"/>
        </w:rPr>
        <w:t xml:space="preserve"> instrument to promote skills and knowledge transference from older workers to younger generations. </w:t>
      </w:r>
      <w:r w:rsidR="00C50959">
        <w:rPr>
          <w:rFonts w:cs="Times New Roman"/>
          <w:color w:val="000000" w:themeColor="text1"/>
        </w:rPr>
        <w:t xml:space="preserve">This instrument is useful </w:t>
      </w:r>
      <w:r w:rsidR="00200DB7">
        <w:rPr>
          <w:rFonts w:cs="Times New Roman"/>
          <w:color w:val="000000" w:themeColor="text1"/>
        </w:rPr>
        <w:t xml:space="preserve">to </w:t>
      </w:r>
      <w:r w:rsidR="00C50959">
        <w:rPr>
          <w:rFonts w:cs="Times New Roman"/>
          <w:color w:val="000000" w:themeColor="text1"/>
        </w:rPr>
        <w:t xml:space="preserve">keep older workers active </w:t>
      </w:r>
      <w:r w:rsidR="005D40DC">
        <w:rPr>
          <w:rFonts w:cs="Times New Roman"/>
          <w:color w:val="000000" w:themeColor="text1"/>
        </w:rPr>
        <w:t xml:space="preserve">and to promote knowledge transference in order to prevent company from losing the know-how that the older worker has obtained in long years once he is retired. </w:t>
      </w:r>
      <w:r w:rsidR="0045577A">
        <w:rPr>
          <w:rFonts w:cs="Times New Roman"/>
          <w:color w:val="000000" w:themeColor="text1"/>
        </w:rPr>
        <w:t xml:space="preserve">Younger workers are supported by older workers in their transition from school to work and they are able to received </w:t>
      </w:r>
      <w:r w:rsidR="001224E8">
        <w:rPr>
          <w:rFonts w:cs="Times New Roman"/>
          <w:color w:val="000000" w:themeColor="text1"/>
        </w:rPr>
        <w:t xml:space="preserve">on the job training form a person that know better, not only, the job but also the companies’ context. </w:t>
      </w:r>
      <w:r w:rsidR="00800B28">
        <w:rPr>
          <w:rFonts w:cs="Times New Roman"/>
          <w:color w:val="000000" w:themeColor="text1"/>
        </w:rPr>
        <w:t xml:space="preserve">From this point of view, </w:t>
      </w:r>
      <w:commentRangeStart w:id="4"/>
      <w:r w:rsidR="00800B28">
        <w:rPr>
          <w:rFonts w:cs="Times New Roman"/>
          <w:color w:val="000000" w:themeColor="text1"/>
        </w:rPr>
        <w:t xml:space="preserve">active ageing </w:t>
      </w:r>
      <w:commentRangeEnd w:id="4"/>
      <w:r w:rsidR="007D5EEB">
        <w:rPr>
          <w:rStyle w:val="Odwoaniedokomentarza"/>
        </w:rPr>
        <w:commentReference w:id="4"/>
      </w:r>
      <w:r w:rsidR="00800B28">
        <w:rPr>
          <w:rFonts w:cs="Times New Roman"/>
          <w:color w:val="000000" w:themeColor="text1"/>
        </w:rPr>
        <w:t xml:space="preserve">is related to the productivity of the company. </w:t>
      </w:r>
    </w:p>
    <w:p w14:paraId="366F8BA9" w14:textId="4A078940" w:rsidR="00CE6C9C" w:rsidRPr="00E13AEC" w:rsidRDefault="00CE6C9C" w:rsidP="00BB359F">
      <w:pPr>
        <w:widowControl w:val="0"/>
        <w:autoSpaceDE w:val="0"/>
        <w:autoSpaceDN w:val="0"/>
        <w:adjustRightInd w:val="0"/>
        <w:spacing w:line="276" w:lineRule="auto"/>
        <w:jc w:val="both"/>
      </w:pPr>
      <w:r>
        <w:rPr>
          <w:rFonts w:cs="Times New Roman"/>
          <w:color w:val="000000" w:themeColor="text1"/>
        </w:rPr>
        <w:t xml:space="preserve">However, there is also another perspective regarding knowledge transference mechanisms. Reverse mentoring is an initiative to promote the permanence of older workers in labour market in which the older worker is mentored or accompanied by a younger worker on topics such as technology, social media and current trends. Reverse mentoring is </w:t>
      </w:r>
      <w:r w:rsidRPr="00CE6C9C">
        <w:rPr>
          <w:rFonts w:cs="Times New Roman"/>
          <w:color w:val="000000" w:themeColor="text1"/>
        </w:rPr>
        <w:t>seen as</w:t>
      </w:r>
      <w:r>
        <w:rPr>
          <w:rFonts w:cs="Times New Roman"/>
          <w:color w:val="000000" w:themeColor="text1"/>
        </w:rPr>
        <w:t xml:space="preserve"> an opportunity to promote a dialogue between generations and to allow older workers to become familiar with new technologies and other instruments that did not existed when they started to work. </w:t>
      </w:r>
      <w:r w:rsidR="00E5700A">
        <w:rPr>
          <w:rFonts w:cs="Times New Roman"/>
          <w:color w:val="000000" w:themeColor="text1"/>
        </w:rPr>
        <w:t xml:space="preserve">We can find an example of a reverse mentoring project in Italy, in Sanofi where there are not specific measures to older workers but they </w:t>
      </w:r>
      <w:r w:rsidR="00E5700A" w:rsidRPr="00E5700A">
        <w:rPr>
          <w:rFonts w:cs="Times New Roman"/>
          <w:color w:val="000000" w:themeColor="text1"/>
        </w:rPr>
        <w:t xml:space="preserve">develop projects that address the entire </w:t>
      </w:r>
      <w:r w:rsidR="00E5700A">
        <w:rPr>
          <w:rFonts w:cs="Times New Roman"/>
          <w:color w:val="000000" w:themeColor="text1"/>
        </w:rPr>
        <w:t xml:space="preserve">working </w:t>
      </w:r>
      <w:r w:rsidR="00E5700A" w:rsidRPr="00E5700A">
        <w:rPr>
          <w:rFonts w:cs="Times New Roman"/>
          <w:color w:val="000000" w:themeColor="text1"/>
        </w:rPr>
        <w:t xml:space="preserve">population, regardless of age or </w:t>
      </w:r>
      <w:r w:rsidR="00E5700A">
        <w:rPr>
          <w:rFonts w:cs="Times New Roman"/>
          <w:color w:val="000000" w:themeColor="text1"/>
        </w:rPr>
        <w:t xml:space="preserve">seniority </w:t>
      </w:r>
      <w:r w:rsidR="00E5700A" w:rsidRPr="00E5700A">
        <w:rPr>
          <w:rFonts w:cs="Times New Roman"/>
          <w:color w:val="000000" w:themeColor="text1"/>
        </w:rPr>
        <w:t>in the role or in the company</w:t>
      </w:r>
      <w:r w:rsidR="00E5700A" w:rsidRPr="007C29A8">
        <w:rPr>
          <w:rFonts w:cs="Times New Roman"/>
          <w:color w:val="000000" w:themeColor="text1"/>
        </w:rPr>
        <w:t>.</w:t>
      </w:r>
      <w:r w:rsidR="00E13AEC" w:rsidRPr="007C29A8">
        <w:t xml:space="preserve"> From 2017 Sanofi is implementing a reverse mentoring project </w:t>
      </w:r>
      <w:r w:rsidR="00E13AEC" w:rsidRPr="007C29A8">
        <w:rPr>
          <w:rFonts w:cs="Times New Roman"/>
          <w:color w:val="000000" w:themeColor="text1"/>
        </w:rPr>
        <w:t>to allow talents (</w:t>
      </w:r>
      <w:r w:rsidR="007C29A8" w:rsidRPr="007C29A8">
        <w:rPr>
          <w:rFonts w:cs="Times New Roman"/>
          <w:color w:val="000000" w:themeColor="text1"/>
        </w:rPr>
        <w:t xml:space="preserve">both </w:t>
      </w:r>
      <w:r w:rsidR="00E13AEC" w:rsidRPr="007C29A8">
        <w:rPr>
          <w:rFonts w:cs="Times New Roman"/>
          <w:color w:val="000000" w:themeColor="text1"/>
        </w:rPr>
        <w:t xml:space="preserve">senior and junior) to meet, exchange ideas, share the </w:t>
      </w:r>
      <w:r w:rsidR="007C29A8">
        <w:rPr>
          <w:rFonts w:cs="Times New Roman"/>
          <w:color w:val="000000" w:themeColor="text1"/>
        </w:rPr>
        <w:t>company’s culture strengthening</w:t>
      </w:r>
      <w:r w:rsidR="00E13AEC" w:rsidRPr="007C29A8">
        <w:rPr>
          <w:rFonts w:cs="Times New Roman"/>
          <w:color w:val="000000" w:themeColor="text1"/>
        </w:rPr>
        <w:t xml:space="preserve"> skills</w:t>
      </w:r>
      <w:r w:rsidR="007C29A8" w:rsidRPr="007C29A8">
        <w:rPr>
          <w:rFonts w:cs="Times New Roman"/>
          <w:color w:val="000000" w:themeColor="text1"/>
        </w:rPr>
        <w:t>.</w:t>
      </w:r>
    </w:p>
    <w:p w14:paraId="13398B4F" w14:textId="7A13DB5B" w:rsidR="00C50959" w:rsidRPr="00037875" w:rsidRDefault="00037875" w:rsidP="00037875">
      <w:pPr>
        <w:widowControl w:val="0"/>
        <w:autoSpaceDE w:val="0"/>
        <w:autoSpaceDN w:val="0"/>
        <w:adjustRightInd w:val="0"/>
        <w:spacing w:line="276" w:lineRule="auto"/>
        <w:jc w:val="both"/>
        <w:rPr>
          <w:rFonts w:eastAsia="Times New Roman" w:cs="Times New Roman"/>
          <w:color w:val="333333"/>
          <w:sz w:val="24"/>
          <w:szCs w:val="24"/>
        </w:rPr>
      </w:pPr>
      <w:r w:rsidRPr="00037875">
        <w:rPr>
          <w:rFonts w:cs="Times New Roman"/>
          <w:color w:val="000000" w:themeColor="text1"/>
        </w:rPr>
        <w:t xml:space="preserve">Also apprenticeship are considered as a good way to promote the transference of knowledge.  </w:t>
      </w:r>
      <w:r w:rsidR="00640633" w:rsidRPr="00037875">
        <w:rPr>
          <w:rFonts w:cs="Times New Roman"/>
          <w:color w:val="000000" w:themeColor="text1"/>
        </w:rPr>
        <w:t>Apprenticeships, which in Italy are regulated via collective bargaining, are good schemes to promote older workers mentoring and cooperation with young people.</w:t>
      </w:r>
      <w:r w:rsidR="00C50959" w:rsidRPr="00037875">
        <w:rPr>
          <w:rFonts w:cs="Times New Roman"/>
          <w:color w:val="000000" w:themeColor="text1"/>
        </w:rPr>
        <w:t xml:space="preserve"> </w:t>
      </w:r>
      <w:r>
        <w:rPr>
          <w:rFonts w:cs="Times New Roman"/>
          <w:color w:val="000000" w:themeColor="text1"/>
        </w:rPr>
        <w:t>A</w:t>
      </w:r>
      <w:r w:rsidR="00C50959" w:rsidRPr="00037875">
        <w:rPr>
          <w:rFonts w:cs="Times New Roman"/>
          <w:color w:val="000000" w:themeColor="text1"/>
        </w:rPr>
        <w:t>lthough there a no formal provisions related to wage of the tutors enrolled in apprenticeship schemes, they generally have a longstanding experience in the qualification that the apprentice should acquire, thus the latter is generally younger than the former. The same goes for school-to-work transition schemes and any form of on-the-job training.</w:t>
      </w:r>
    </w:p>
    <w:p w14:paraId="60D905FF" w14:textId="0B83C0E7" w:rsidR="001674D1" w:rsidRPr="007E6092" w:rsidRDefault="001674D1" w:rsidP="00901322">
      <w:pPr>
        <w:pStyle w:val="Nagwek2"/>
      </w:pPr>
    </w:p>
    <w:p w14:paraId="21E58A93" w14:textId="4365D930" w:rsidR="00FE69A7" w:rsidRDefault="00FE69A7" w:rsidP="00FE69A7">
      <w:pPr>
        <w:pStyle w:val="Nagwek2"/>
      </w:pPr>
      <w:r>
        <w:t>Questions to consider</w:t>
      </w:r>
    </w:p>
    <w:p w14:paraId="0A3B8BB6" w14:textId="77777777" w:rsidR="004953B8" w:rsidRPr="004953B8" w:rsidRDefault="004953B8" w:rsidP="004953B8"/>
    <w:p w14:paraId="3D312F17" w14:textId="296B8E53" w:rsidR="00135E20" w:rsidRDefault="00394B7C" w:rsidP="00FE69A7">
      <w:pPr>
        <w:pStyle w:val="Akapitzlist"/>
        <w:numPr>
          <w:ilvl w:val="0"/>
          <w:numId w:val="2"/>
        </w:numPr>
      </w:pPr>
      <w:r>
        <w:t xml:space="preserve">Do you know successful intergenerational relay mechanisms? </w:t>
      </w:r>
      <w:commentRangeStart w:id="5"/>
      <w:r>
        <w:t xml:space="preserve">What do you think are the </w:t>
      </w:r>
      <w:commentRangeEnd w:id="5"/>
      <w:r w:rsidR="007D5EEB">
        <w:rPr>
          <w:rStyle w:val="Odwoaniedokomentarza"/>
        </w:rPr>
        <w:commentReference w:id="5"/>
      </w:r>
      <w:r>
        <w:t>main barriers for it</w:t>
      </w:r>
      <w:r w:rsidR="004953B8">
        <w:t>s</w:t>
      </w:r>
      <w:r>
        <w:t xml:space="preserve"> implementation?</w:t>
      </w:r>
    </w:p>
    <w:p w14:paraId="36A67B0A" w14:textId="2E379944" w:rsidR="00715447" w:rsidRDefault="00BC3A14" w:rsidP="00FE69A7">
      <w:pPr>
        <w:pStyle w:val="Akapitzlist"/>
        <w:numPr>
          <w:ilvl w:val="0"/>
          <w:numId w:val="2"/>
        </w:numPr>
      </w:pPr>
      <w:r>
        <w:t>There are knowledge transfer mechanisms in your organization?</w:t>
      </w:r>
      <w:r w:rsidR="00011F73">
        <w:t xml:space="preserve"> Do you know examples of that kind of mechanism? </w:t>
      </w:r>
    </w:p>
    <w:p w14:paraId="0753D04D" w14:textId="356AE02E" w:rsidR="00AC7130" w:rsidRDefault="00AC7130" w:rsidP="00FE69A7">
      <w:pPr>
        <w:pStyle w:val="Akapitzlist"/>
        <w:numPr>
          <w:ilvl w:val="0"/>
          <w:numId w:val="2"/>
        </w:numPr>
      </w:pPr>
      <w:r>
        <w:t>Do you think that become a tutor for younger workers is the right way to keep older workers active in the labour market?</w:t>
      </w:r>
    </w:p>
    <w:p w14:paraId="3619B591" w14:textId="4B23F314" w:rsidR="00BC3A14" w:rsidRPr="00FE69A7" w:rsidRDefault="00BC3A14" w:rsidP="004953B8">
      <w:pPr>
        <w:pStyle w:val="Akapitzlist"/>
      </w:pPr>
    </w:p>
    <w:sectPr w:rsidR="00BC3A14" w:rsidRPr="00FE69A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9-02-25T12:39:00Z" w:initials="u">
    <w:p w14:paraId="0E293529" w14:textId="06C7689A" w:rsidR="007D5EEB" w:rsidRPr="00917FDD" w:rsidRDefault="007D5EEB">
      <w:pPr>
        <w:pStyle w:val="Tekstkomentarza"/>
        <w:rPr>
          <w:lang w:val="en-US"/>
        </w:rPr>
      </w:pPr>
      <w:r>
        <w:rPr>
          <w:rStyle w:val="Odwoaniedokomentarza"/>
        </w:rPr>
        <w:annotationRef/>
      </w:r>
      <w:r w:rsidR="00917FDD" w:rsidRPr="00917FDD">
        <w:rPr>
          <w:lang w:val="en-US"/>
        </w:rPr>
        <w:t>Here is only about Italy, meanwhile this mechanism is more known in France - maybe it is worth mentioning?</w:t>
      </w:r>
    </w:p>
  </w:comment>
  <w:comment w:id="4" w:author="user" w:date="2019-02-25T12:36:00Z" w:initials="u">
    <w:p w14:paraId="5A652722" w14:textId="6DBAA57E" w:rsidR="00917FDD" w:rsidRPr="00917FDD" w:rsidRDefault="007D5EEB" w:rsidP="00917FDD">
      <w:pPr>
        <w:pStyle w:val="Tekstkomentarza"/>
        <w:rPr>
          <w:lang w:val="en-US"/>
        </w:rPr>
      </w:pPr>
      <w:r>
        <w:rPr>
          <w:rStyle w:val="Odwoaniedokomentarza"/>
        </w:rPr>
        <w:annotationRef/>
      </w:r>
    </w:p>
    <w:p w14:paraId="7FBBF68F" w14:textId="5ABBB279" w:rsidR="007D5EEB" w:rsidRPr="00917FDD" w:rsidRDefault="00917FDD">
      <w:pPr>
        <w:pStyle w:val="Tekstkomentarza"/>
        <w:rPr>
          <w:lang w:val="en-US"/>
        </w:rPr>
      </w:pPr>
      <w:r w:rsidRPr="00917FDD">
        <w:rPr>
          <w:lang w:val="en-US"/>
        </w:rPr>
        <w:t>Is the use of such a term here not abuse?</w:t>
      </w:r>
    </w:p>
  </w:comment>
  <w:comment w:id="5" w:author="user" w:date="2019-02-25T12:38:00Z" w:initials="u">
    <w:p w14:paraId="40AB7756" w14:textId="52DF3F15" w:rsidR="00917FDD" w:rsidRPr="00917FDD" w:rsidRDefault="007D5EEB" w:rsidP="00917FDD">
      <w:pPr>
        <w:pStyle w:val="Tekstkomentarza"/>
        <w:rPr>
          <w:lang w:val="en-US"/>
        </w:rPr>
      </w:pPr>
      <w:r>
        <w:rPr>
          <w:rStyle w:val="Odwoaniedokomentarza"/>
        </w:rPr>
        <w:annotationRef/>
      </w:r>
    </w:p>
    <w:p w14:paraId="6078E4BC" w14:textId="6C494B6B" w:rsidR="007D5EEB" w:rsidRPr="007D5EEB" w:rsidRDefault="00917FDD">
      <w:pPr>
        <w:pStyle w:val="Tekstkomentarza"/>
        <w:rPr>
          <w:lang w:val="pl-PL"/>
        </w:rPr>
      </w:pPr>
      <w:r w:rsidRPr="00917FDD">
        <w:rPr>
          <w:lang w:val="pl-PL"/>
        </w:rPr>
        <w:t>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293529" w15:done="0"/>
  <w15:commentEx w15:paraId="7FBBF68F" w15:done="0"/>
  <w15:commentEx w15:paraId="6078E4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93529" w16cid:durableId="2020C4A5"/>
  <w16cid:commentId w16cid:paraId="7FBBF68F" w16cid:durableId="2020C4A6"/>
  <w16cid:commentId w16cid:paraId="6078E4BC" w16cid:durableId="2020C4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00000000"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A0561"/>
    <w:multiLevelType w:val="hybridMultilevel"/>
    <w:tmpl w:val="F95E18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00DD"/>
    <w:rsid w:val="00007AB3"/>
    <w:rsid w:val="00011F73"/>
    <w:rsid w:val="000219CC"/>
    <w:rsid w:val="00022925"/>
    <w:rsid w:val="00037875"/>
    <w:rsid w:val="000423AC"/>
    <w:rsid w:val="000B2166"/>
    <w:rsid w:val="000B490A"/>
    <w:rsid w:val="000F4858"/>
    <w:rsid w:val="001224E8"/>
    <w:rsid w:val="00135E20"/>
    <w:rsid w:val="001674D1"/>
    <w:rsid w:val="00171FE2"/>
    <w:rsid w:val="0017311B"/>
    <w:rsid w:val="001F3AAA"/>
    <w:rsid w:val="00200DB7"/>
    <w:rsid w:val="00212352"/>
    <w:rsid w:val="00247E56"/>
    <w:rsid w:val="002B6CFA"/>
    <w:rsid w:val="00394B7C"/>
    <w:rsid w:val="003B3633"/>
    <w:rsid w:val="003B7A5C"/>
    <w:rsid w:val="00410E42"/>
    <w:rsid w:val="0045577A"/>
    <w:rsid w:val="004953B8"/>
    <w:rsid w:val="004B787B"/>
    <w:rsid w:val="00520C1D"/>
    <w:rsid w:val="00526FCB"/>
    <w:rsid w:val="005D40DC"/>
    <w:rsid w:val="00625765"/>
    <w:rsid w:val="006272CE"/>
    <w:rsid w:val="00640633"/>
    <w:rsid w:val="00676730"/>
    <w:rsid w:val="006A13EF"/>
    <w:rsid w:val="006B2E70"/>
    <w:rsid w:val="006F1929"/>
    <w:rsid w:val="00715447"/>
    <w:rsid w:val="0074514F"/>
    <w:rsid w:val="00766BE6"/>
    <w:rsid w:val="007B273D"/>
    <w:rsid w:val="007C29A8"/>
    <w:rsid w:val="007C3548"/>
    <w:rsid w:val="007C4BE7"/>
    <w:rsid w:val="007D5EEB"/>
    <w:rsid w:val="007D7D60"/>
    <w:rsid w:val="007E6092"/>
    <w:rsid w:val="0080058F"/>
    <w:rsid w:val="00800B28"/>
    <w:rsid w:val="008131C3"/>
    <w:rsid w:val="0086359E"/>
    <w:rsid w:val="00867D6B"/>
    <w:rsid w:val="008E2431"/>
    <w:rsid w:val="00901322"/>
    <w:rsid w:val="00913913"/>
    <w:rsid w:val="00917FDD"/>
    <w:rsid w:val="00930000"/>
    <w:rsid w:val="009359E6"/>
    <w:rsid w:val="00966B8B"/>
    <w:rsid w:val="00987CAB"/>
    <w:rsid w:val="009A0A3B"/>
    <w:rsid w:val="009E3316"/>
    <w:rsid w:val="00A31E03"/>
    <w:rsid w:val="00A66CB7"/>
    <w:rsid w:val="00AB1624"/>
    <w:rsid w:val="00AC7130"/>
    <w:rsid w:val="00B04D3C"/>
    <w:rsid w:val="00B056A1"/>
    <w:rsid w:val="00B10A9C"/>
    <w:rsid w:val="00B11BDA"/>
    <w:rsid w:val="00BB359F"/>
    <w:rsid w:val="00BC3A14"/>
    <w:rsid w:val="00BF6341"/>
    <w:rsid w:val="00BF6AAF"/>
    <w:rsid w:val="00C151D8"/>
    <w:rsid w:val="00C417D8"/>
    <w:rsid w:val="00C50959"/>
    <w:rsid w:val="00C55C97"/>
    <w:rsid w:val="00CE1C23"/>
    <w:rsid w:val="00CE3ECF"/>
    <w:rsid w:val="00CE6C9C"/>
    <w:rsid w:val="00D011DA"/>
    <w:rsid w:val="00D0647D"/>
    <w:rsid w:val="00D128DE"/>
    <w:rsid w:val="00D1580B"/>
    <w:rsid w:val="00D158EB"/>
    <w:rsid w:val="00D71308"/>
    <w:rsid w:val="00D835F2"/>
    <w:rsid w:val="00DA42E6"/>
    <w:rsid w:val="00DA69FD"/>
    <w:rsid w:val="00DF2D90"/>
    <w:rsid w:val="00E13AEC"/>
    <w:rsid w:val="00E5700A"/>
    <w:rsid w:val="00E62825"/>
    <w:rsid w:val="00E776BE"/>
    <w:rsid w:val="00E918B1"/>
    <w:rsid w:val="00E966B4"/>
    <w:rsid w:val="00E96B46"/>
    <w:rsid w:val="00EA5AF6"/>
    <w:rsid w:val="00EB777C"/>
    <w:rsid w:val="00F02264"/>
    <w:rsid w:val="00F302D8"/>
    <w:rsid w:val="00F41B08"/>
    <w:rsid w:val="00FC608D"/>
    <w:rsid w:val="00FC7E5D"/>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4A4E6"/>
  <w15:docId w15:val="{0D645009-D28C-1D42-AC24-75021E9C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55C97"/>
    <w:rPr>
      <w:rFonts w:asciiTheme="majorHAnsi" w:eastAsiaTheme="majorEastAsia" w:hAnsiTheme="majorHAnsi" w:cstheme="majorBidi"/>
      <w:b/>
      <w:color w:val="4472C4" w:themeColor="accent1"/>
      <w:sz w:val="26"/>
      <w:szCs w:val="26"/>
    </w:rPr>
  </w:style>
  <w:style w:type="character" w:customStyle="1" w:styleId="Nagwek1Znak">
    <w:name w:val="Nagłówek 1 Znak"/>
    <w:basedOn w:val="Domylnaczcionkaakapitu"/>
    <w:link w:val="Nagwek1"/>
    <w:uiPriority w:val="9"/>
    <w:rsid w:val="00C55C9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FE69A7"/>
    <w:pPr>
      <w:ind w:left="720"/>
      <w:contextualSpacing/>
    </w:pPr>
  </w:style>
  <w:style w:type="paragraph" w:styleId="Tekstdymka">
    <w:name w:val="Balloon Text"/>
    <w:basedOn w:val="Normalny"/>
    <w:link w:val="TekstdymkaZnak"/>
    <w:uiPriority w:val="99"/>
    <w:semiHidden/>
    <w:unhideWhenUsed/>
    <w:rsid w:val="009359E6"/>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59E6"/>
    <w:rPr>
      <w:rFonts w:ascii="Lucida Grande" w:hAnsi="Lucida Grande" w:cs="Lucida Grande"/>
      <w:sz w:val="18"/>
      <w:szCs w:val="18"/>
    </w:rPr>
  </w:style>
  <w:style w:type="paragraph" w:styleId="NormalnyWeb">
    <w:name w:val="Normal (Web)"/>
    <w:basedOn w:val="Normalny"/>
    <w:uiPriority w:val="99"/>
    <w:semiHidden/>
    <w:unhideWhenUsed/>
    <w:rsid w:val="0080058F"/>
    <w:pPr>
      <w:spacing w:before="100" w:beforeAutospacing="1" w:after="100" w:afterAutospacing="1" w:line="240" w:lineRule="auto"/>
    </w:pPr>
    <w:rPr>
      <w:rFonts w:ascii="Times" w:hAnsi="Times" w:cs="Times New Roman"/>
      <w:sz w:val="20"/>
      <w:szCs w:val="20"/>
      <w:lang w:val="es-ES_tradnl" w:eastAsia="en-US"/>
    </w:rPr>
  </w:style>
  <w:style w:type="character" w:styleId="Uwydatnienie">
    <w:name w:val="Emphasis"/>
    <w:basedOn w:val="Domylnaczcionkaakapitu"/>
    <w:uiPriority w:val="20"/>
    <w:qFormat/>
    <w:rsid w:val="0080058F"/>
    <w:rPr>
      <w:i/>
      <w:iCs/>
    </w:rPr>
  </w:style>
  <w:style w:type="character" w:customStyle="1" w:styleId="apple-converted-space">
    <w:name w:val="apple-converted-space"/>
    <w:basedOn w:val="Domylnaczcionkaakapitu"/>
    <w:rsid w:val="0080058F"/>
  </w:style>
  <w:style w:type="character" w:customStyle="1" w:styleId="it">
    <w:name w:val="it"/>
    <w:basedOn w:val="Domylnaczcionkaakapitu"/>
    <w:rsid w:val="00F302D8"/>
  </w:style>
  <w:style w:type="character" w:styleId="Odwoaniedokomentarza">
    <w:name w:val="annotation reference"/>
    <w:basedOn w:val="Domylnaczcionkaakapitu"/>
    <w:uiPriority w:val="99"/>
    <w:semiHidden/>
    <w:unhideWhenUsed/>
    <w:rsid w:val="009A0A3B"/>
    <w:rPr>
      <w:sz w:val="18"/>
      <w:szCs w:val="18"/>
    </w:rPr>
  </w:style>
  <w:style w:type="paragraph" w:styleId="Tekstkomentarza">
    <w:name w:val="annotation text"/>
    <w:basedOn w:val="Normalny"/>
    <w:link w:val="TekstkomentarzaZnak"/>
    <w:uiPriority w:val="99"/>
    <w:semiHidden/>
    <w:unhideWhenUsed/>
    <w:rsid w:val="009A0A3B"/>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A0A3B"/>
    <w:rPr>
      <w:sz w:val="24"/>
      <w:szCs w:val="24"/>
    </w:rPr>
  </w:style>
  <w:style w:type="paragraph" w:styleId="Tematkomentarza">
    <w:name w:val="annotation subject"/>
    <w:basedOn w:val="Tekstkomentarza"/>
    <w:next w:val="Tekstkomentarza"/>
    <w:link w:val="TematkomentarzaZnak"/>
    <w:uiPriority w:val="99"/>
    <w:semiHidden/>
    <w:unhideWhenUsed/>
    <w:rsid w:val="009A0A3B"/>
    <w:rPr>
      <w:b/>
      <w:bCs/>
      <w:sz w:val="20"/>
      <w:szCs w:val="20"/>
    </w:rPr>
  </w:style>
  <w:style w:type="character" w:customStyle="1" w:styleId="TematkomentarzaZnak">
    <w:name w:val="Temat komentarza Znak"/>
    <w:basedOn w:val="TekstkomentarzaZnak"/>
    <w:link w:val="Tematkomentarza"/>
    <w:uiPriority w:val="99"/>
    <w:semiHidden/>
    <w:rsid w:val="009A0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0805">
      <w:bodyDiv w:val="1"/>
      <w:marLeft w:val="0"/>
      <w:marRight w:val="0"/>
      <w:marTop w:val="0"/>
      <w:marBottom w:val="0"/>
      <w:divBdr>
        <w:top w:val="none" w:sz="0" w:space="0" w:color="auto"/>
        <w:left w:val="none" w:sz="0" w:space="0" w:color="auto"/>
        <w:bottom w:val="none" w:sz="0" w:space="0" w:color="auto"/>
        <w:right w:val="none" w:sz="0" w:space="0" w:color="auto"/>
      </w:divBdr>
      <w:divsChild>
        <w:div w:id="759833169">
          <w:marLeft w:val="0"/>
          <w:marRight w:val="0"/>
          <w:marTop w:val="0"/>
          <w:marBottom w:val="0"/>
          <w:divBdr>
            <w:top w:val="none" w:sz="0" w:space="0" w:color="auto"/>
            <w:left w:val="none" w:sz="0" w:space="0" w:color="auto"/>
            <w:bottom w:val="none" w:sz="0" w:space="0" w:color="auto"/>
            <w:right w:val="none" w:sz="0" w:space="0" w:color="auto"/>
          </w:divBdr>
          <w:divsChild>
            <w:div w:id="1890341057">
              <w:marLeft w:val="0"/>
              <w:marRight w:val="0"/>
              <w:marTop w:val="0"/>
              <w:marBottom w:val="0"/>
              <w:divBdr>
                <w:top w:val="none" w:sz="0" w:space="0" w:color="auto"/>
                <w:left w:val="none" w:sz="0" w:space="0" w:color="auto"/>
                <w:bottom w:val="none" w:sz="0" w:space="0" w:color="auto"/>
                <w:right w:val="none" w:sz="0" w:space="0" w:color="auto"/>
              </w:divBdr>
              <w:divsChild>
                <w:div w:id="1562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 w:id="1918050388">
      <w:bodyDiv w:val="1"/>
      <w:marLeft w:val="0"/>
      <w:marRight w:val="0"/>
      <w:marTop w:val="0"/>
      <w:marBottom w:val="0"/>
      <w:divBdr>
        <w:top w:val="none" w:sz="0" w:space="0" w:color="auto"/>
        <w:left w:val="none" w:sz="0" w:space="0" w:color="auto"/>
        <w:bottom w:val="none" w:sz="0" w:space="0" w:color="auto"/>
        <w:right w:val="none" w:sz="0" w:space="0" w:color="auto"/>
      </w:divBdr>
      <w:divsChild>
        <w:div w:id="608705150">
          <w:marLeft w:val="0"/>
          <w:marRight w:val="0"/>
          <w:marTop w:val="0"/>
          <w:marBottom w:val="0"/>
          <w:divBdr>
            <w:top w:val="none" w:sz="0" w:space="0" w:color="auto"/>
            <w:left w:val="none" w:sz="0" w:space="0" w:color="auto"/>
            <w:bottom w:val="none" w:sz="0" w:space="0" w:color="auto"/>
            <w:right w:val="none" w:sz="0" w:space="0" w:color="auto"/>
          </w:divBdr>
          <w:divsChild>
            <w:div w:id="81536280">
              <w:marLeft w:val="0"/>
              <w:marRight w:val="0"/>
              <w:marTop w:val="0"/>
              <w:marBottom w:val="0"/>
              <w:divBdr>
                <w:top w:val="none" w:sz="0" w:space="0" w:color="auto"/>
                <w:left w:val="none" w:sz="0" w:space="0" w:color="auto"/>
                <w:bottom w:val="none" w:sz="0" w:space="0" w:color="auto"/>
                <w:right w:val="none" w:sz="0" w:space="0" w:color="auto"/>
              </w:divBdr>
              <w:divsChild>
                <w:div w:id="25298601">
                  <w:marLeft w:val="0"/>
                  <w:marRight w:val="0"/>
                  <w:marTop w:val="0"/>
                  <w:marBottom w:val="0"/>
                  <w:divBdr>
                    <w:top w:val="none" w:sz="0" w:space="0" w:color="auto"/>
                    <w:left w:val="none" w:sz="0" w:space="0" w:color="auto"/>
                    <w:bottom w:val="none" w:sz="0" w:space="0" w:color="auto"/>
                    <w:right w:val="none" w:sz="0" w:space="0" w:color="auto"/>
                  </w:divBdr>
                  <w:divsChild>
                    <w:div w:id="1427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32712">
      <w:bodyDiv w:val="1"/>
      <w:marLeft w:val="0"/>
      <w:marRight w:val="0"/>
      <w:marTop w:val="0"/>
      <w:marBottom w:val="0"/>
      <w:divBdr>
        <w:top w:val="none" w:sz="0" w:space="0" w:color="auto"/>
        <w:left w:val="none" w:sz="0" w:space="0" w:color="auto"/>
        <w:bottom w:val="none" w:sz="0" w:space="0" w:color="auto"/>
        <w:right w:val="none" w:sz="0" w:space="0" w:color="auto"/>
      </w:divBdr>
    </w:div>
    <w:div w:id="21054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5330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Izabela Warwas</cp:lastModifiedBy>
  <cp:revision>2</cp:revision>
  <dcterms:created xsi:type="dcterms:W3CDTF">2019-02-27T07:14:00Z</dcterms:created>
  <dcterms:modified xsi:type="dcterms:W3CDTF">2019-02-27T07:14:00Z</dcterms:modified>
</cp:coreProperties>
</file>