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9CFC" w14:textId="416CDC21" w:rsidR="00727C8F" w:rsidRPr="00DA0EF4" w:rsidRDefault="00727C8F" w:rsidP="00727C8F">
      <w:pPr>
        <w:pStyle w:val="Nagwek2"/>
        <w:rPr>
          <w:rFonts w:asciiTheme="minorHAnsi" w:hAnsiTheme="minorHAnsi" w:cstheme="minorHAnsi"/>
        </w:rPr>
      </w:pPr>
      <w:r w:rsidRPr="000C6F7F">
        <w:rPr>
          <w:rFonts w:asciiTheme="minorHAnsi" w:hAnsiTheme="minorHAnsi" w:cstheme="minorHAnsi"/>
        </w:rPr>
        <w:t>Strong installed culture favouring early retirement</w:t>
      </w:r>
    </w:p>
    <w:p w14:paraId="0BB873A2" w14:textId="77777777" w:rsidR="00EA528A" w:rsidRPr="00DA0EF4" w:rsidRDefault="00EA528A" w:rsidP="007E6092">
      <w:pPr>
        <w:rPr>
          <w:rFonts w:cstheme="minorHAnsi"/>
        </w:rPr>
      </w:pPr>
    </w:p>
    <w:p w14:paraId="0E9AE470" w14:textId="76D430EA" w:rsidR="00DD00DB" w:rsidRPr="00DA0EF4" w:rsidRDefault="004036B7" w:rsidP="007E6092">
      <w:pPr>
        <w:rPr>
          <w:rFonts w:cstheme="minorHAnsi"/>
        </w:rPr>
      </w:pPr>
      <w:r w:rsidRPr="00DA0EF4">
        <w:rPr>
          <w:rFonts w:cstheme="minorHAnsi"/>
        </w:rPr>
        <w:t xml:space="preserve">Early retirement means stopping work before the normal retirement age. It goes against active aging when </w:t>
      </w:r>
      <w:r w:rsidR="00DD00DB" w:rsidRPr="00DA0EF4">
        <w:rPr>
          <w:rFonts w:cstheme="minorHAnsi"/>
        </w:rPr>
        <w:t>work exit is recommended with no alternative route for the worker to consider maintaining his activity</w:t>
      </w:r>
      <w:r w:rsidR="00AA4BF3" w:rsidRPr="00DA0EF4">
        <w:rPr>
          <w:rFonts w:cstheme="minorHAnsi"/>
        </w:rPr>
        <w:t xml:space="preserve">. </w:t>
      </w:r>
      <w:r w:rsidR="00096219" w:rsidRPr="00DA0EF4">
        <w:rPr>
          <w:rFonts w:cstheme="minorHAnsi"/>
        </w:rPr>
        <w:t>Recently, an OECD report has concluded that early retirement (including anticipated retirement, early retirement due to reduced capacity to work, and early retirement for labour market reasons) is still common in many countries</w:t>
      </w:r>
      <w:r w:rsidR="007C7B0A" w:rsidRPr="00DA0EF4">
        <w:rPr>
          <w:rFonts w:cstheme="minorHAnsi"/>
        </w:rPr>
        <w:t xml:space="preserve"> as it is shown in the </w:t>
      </w:r>
      <w:r w:rsidR="0027732C">
        <w:rPr>
          <w:rFonts w:cstheme="minorHAnsi"/>
        </w:rPr>
        <w:t>F</w:t>
      </w:r>
      <w:r w:rsidR="007C7B0A" w:rsidRPr="00DA0EF4">
        <w:rPr>
          <w:rFonts w:cstheme="minorHAnsi"/>
        </w:rPr>
        <w:t>igure</w:t>
      </w:r>
      <w:r w:rsidR="0027732C">
        <w:rPr>
          <w:rFonts w:cstheme="minorHAnsi"/>
        </w:rPr>
        <w:t xml:space="preserve"> 1</w:t>
      </w:r>
      <w:r w:rsidR="007C7B0A" w:rsidRPr="00DA0EF4">
        <w:rPr>
          <w:rFonts w:cstheme="minorHAnsi"/>
        </w:rPr>
        <w:t>:</w:t>
      </w:r>
    </w:p>
    <w:p w14:paraId="270A8BA3" w14:textId="77777777" w:rsidR="0027732C" w:rsidRDefault="0027732C" w:rsidP="007E6092">
      <w:pPr>
        <w:rPr>
          <w:rFonts w:cstheme="minorHAnsi"/>
          <w:b/>
        </w:rPr>
      </w:pPr>
    </w:p>
    <w:p w14:paraId="099DD982" w14:textId="4322BF1D" w:rsidR="00564D85" w:rsidRPr="004602BE" w:rsidRDefault="00220E94" w:rsidP="007E6092">
      <w:pPr>
        <w:rPr>
          <w:rFonts w:cstheme="minorHAnsi"/>
          <w:b/>
        </w:rPr>
      </w:pPr>
      <w:r w:rsidRPr="004602BE">
        <w:rPr>
          <w:rFonts w:cstheme="minorHAnsi"/>
          <w:b/>
        </w:rPr>
        <w:t xml:space="preserve">Figure 1. Early retirement </w:t>
      </w:r>
      <w:r w:rsidR="004602BE" w:rsidRPr="004602BE">
        <w:rPr>
          <w:rFonts w:cstheme="minorHAnsi"/>
          <w:b/>
        </w:rPr>
        <w:t xml:space="preserve">among persons who </w:t>
      </w:r>
      <w:commentRangeStart w:id="0"/>
      <w:r w:rsidR="004602BE" w:rsidRPr="004602BE">
        <w:rPr>
          <w:rFonts w:cstheme="minorHAnsi"/>
          <w:b/>
        </w:rPr>
        <w:t xml:space="preserve">receive an old-age pension </w:t>
      </w:r>
      <w:commentRangeEnd w:id="0"/>
      <w:r w:rsidR="00342A23">
        <w:rPr>
          <w:rStyle w:val="Odwoaniedokomentarza"/>
        </w:rPr>
        <w:commentReference w:id="0"/>
      </w:r>
      <w:r w:rsidR="004602BE" w:rsidRPr="004602BE">
        <w:rPr>
          <w:rFonts w:cstheme="minorHAnsi"/>
          <w:b/>
        </w:rPr>
        <w:t>(%)</w:t>
      </w:r>
    </w:p>
    <w:p w14:paraId="186BC569" w14:textId="14EE93E9" w:rsidR="00096219" w:rsidRDefault="00096219" w:rsidP="004602BE">
      <w:pPr>
        <w:spacing w:after="0" w:line="240" w:lineRule="auto"/>
        <w:rPr>
          <w:rFonts w:cstheme="minorHAnsi"/>
        </w:rPr>
      </w:pPr>
      <w:r w:rsidRPr="00DA0EF4">
        <w:rPr>
          <w:rFonts w:cstheme="minorHAnsi"/>
          <w:noProof/>
          <w:lang w:val="pl-PL" w:eastAsia="pl-PL"/>
        </w:rPr>
        <w:drawing>
          <wp:inline distT="0" distB="0" distL="0" distR="0" wp14:anchorId="06CB1321" wp14:editId="52FEF375">
            <wp:extent cx="5731510" cy="2337343"/>
            <wp:effectExtent l="19050" t="19050" r="2159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0114"/>
                    <a:stretch/>
                  </pic:blipFill>
                  <pic:spPr bwMode="auto">
                    <a:xfrm>
                      <a:off x="0" y="0"/>
                      <a:ext cx="5731510" cy="2337343"/>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FAD1F59" w14:textId="0B4BC0BD" w:rsidR="004602BE" w:rsidRPr="004602BE" w:rsidRDefault="004602BE" w:rsidP="004602BE">
      <w:pPr>
        <w:spacing w:after="0" w:line="240" w:lineRule="auto"/>
        <w:rPr>
          <w:rFonts w:cstheme="minorHAnsi"/>
          <w:sz w:val="18"/>
          <w:szCs w:val="18"/>
        </w:rPr>
      </w:pPr>
      <w:r>
        <w:rPr>
          <w:rFonts w:cstheme="minorHAnsi"/>
          <w:sz w:val="18"/>
          <w:szCs w:val="18"/>
        </w:rPr>
        <w:t>Source: OECD.</w:t>
      </w:r>
    </w:p>
    <w:p w14:paraId="15F71664" w14:textId="77777777" w:rsidR="0027732C" w:rsidRDefault="0027732C" w:rsidP="007E6092">
      <w:pPr>
        <w:rPr>
          <w:rFonts w:cstheme="minorHAnsi"/>
        </w:rPr>
      </w:pPr>
    </w:p>
    <w:p w14:paraId="49315F78" w14:textId="1B33FEBF" w:rsidR="00EB4C39" w:rsidRPr="00DA0EF4" w:rsidRDefault="00ED0A91" w:rsidP="007E6092">
      <w:pPr>
        <w:rPr>
          <w:rFonts w:cstheme="minorHAnsi"/>
        </w:rPr>
      </w:pPr>
      <w:r w:rsidRPr="00DA0EF4">
        <w:rPr>
          <w:rFonts w:cstheme="minorHAnsi"/>
        </w:rPr>
        <w:t>Under which circumstances do workers want to retire earlier?</w:t>
      </w:r>
      <w:r w:rsidR="006B36D0" w:rsidRPr="00DA0EF4">
        <w:rPr>
          <w:rFonts w:cstheme="minorHAnsi"/>
        </w:rPr>
        <w:t xml:space="preserve"> Typically, an early withdrawal from the labour market reduces pension rights and entails a financial penalty.</w:t>
      </w:r>
      <w:r w:rsidR="003710EC" w:rsidRPr="00DA0EF4">
        <w:rPr>
          <w:rFonts w:cstheme="minorHAnsi"/>
        </w:rPr>
        <w:t xml:space="preserve"> </w:t>
      </w:r>
      <w:r w:rsidR="004D6F00">
        <w:rPr>
          <w:rFonts w:cstheme="minorHAnsi"/>
        </w:rPr>
        <w:t>Furthermore</w:t>
      </w:r>
      <w:r w:rsidR="003710EC" w:rsidRPr="00DA0EF4">
        <w:rPr>
          <w:rFonts w:cstheme="minorHAnsi"/>
        </w:rPr>
        <w:t>, leaving the work environment may bring negative consequences when people’s life has been structured for decades around their occupation. However, r</w:t>
      </w:r>
      <w:r w:rsidR="00986921" w:rsidRPr="00DA0EF4">
        <w:rPr>
          <w:rFonts w:cstheme="minorHAnsi"/>
        </w:rPr>
        <w:t>esearch has shown that there are several f</w:t>
      </w:r>
      <w:r w:rsidR="006B36D0" w:rsidRPr="00DA0EF4">
        <w:rPr>
          <w:rFonts w:cstheme="minorHAnsi"/>
        </w:rPr>
        <w:t>actors</w:t>
      </w:r>
      <w:r w:rsidR="004D6F00">
        <w:rPr>
          <w:rFonts w:cstheme="minorHAnsi"/>
        </w:rPr>
        <w:t xml:space="preserve"> involved in </w:t>
      </w:r>
      <w:r w:rsidR="006B36D0" w:rsidRPr="00DA0EF4">
        <w:rPr>
          <w:rFonts w:cstheme="minorHAnsi"/>
        </w:rPr>
        <w:t>the decision to leave the job market earlier</w:t>
      </w:r>
      <w:r w:rsidR="00986921" w:rsidRPr="00DA0EF4">
        <w:rPr>
          <w:rFonts w:cstheme="minorHAnsi"/>
        </w:rPr>
        <w:t xml:space="preserve"> such </w:t>
      </w:r>
      <w:r w:rsidR="00EB4C39" w:rsidRPr="00DA0EF4">
        <w:rPr>
          <w:rFonts w:cstheme="minorHAnsi"/>
        </w:rPr>
        <w:t xml:space="preserve">as </w:t>
      </w:r>
      <w:r w:rsidR="004D6F00">
        <w:rPr>
          <w:rFonts w:cstheme="minorHAnsi"/>
        </w:rPr>
        <w:t xml:space="preserve">the </w:t>
      </w:r>
      <w:r w:rsidR="00EB4C39" w:rsidRPr="00DA0EF4">
        <w:rPr>
          <w:rFonts w:cstheme="minorHAnsi"/>
        </w:rPr>
        <w:t>socio</w:t>
      </w:r>
      <w:r w:rsidR="006B36D0" w:rsidRPr="00DA0EF4">
        <w:rPr>
          <w:rFonts w:cstheme="minorHAnsi"/>
        </w:rPr>
        <w:t xml:space="preserve">-economic background, </w:t>
      </w:r>
      <w:r w:rsidR="00791AC7" w:rsidRPr="00DA0EF4">
        <w:rPr>
          <w:rFonts w:cstheme="minorHAnsi"/>
        </w:rPr>
        <w:t xml:space="preserve">job conditions, career length, (re)training opportunities, financial affordability of retirement, </w:t>
      </w:r>
      <w:r w:rsidR="005D18DB" w:rsidRPr="00DA0EF4">
        <w:rPr>
          <w:rFonts w:cstheme="minorHAnsi"/>
        </w:rPr>
        <w:t xml:space="preserve">characteristics of retirement system, health </w:t>
      </w:r>
      <w:r w:rsidR="00A76985" w:rsidRPr="00DA0EF4">
        <w:rPr>
          <w:rFonts w:cstheme="minorHAnsi"/>
        </w:rPr>
        <w:t>status</w:t>
      </w:r>
      <w:r w:rsidR="005D18DB" w:rsidRPr="00DA0EF4">
        <w:rPr>
          <w:rFonts w:cstheme="minorHAnsi"/>
        </w:rPr>
        <w:t xml:space="preserve">, </w:t>
      </w:r>
      <w:r w:rsidR="00B7519B" w:rsidRPr="00DA0EF4">
        <w:rPr>
          <w:rFonts w:cstheme="minorHAnsi"/>
        </w:rPr>
        <w:t xml:space="preserve">shrinking labour demand at older ages, </w:t>
      </w:r>
      <w:r w:rsidR="009755A2" w:rsidRPr="00DA0EF4">
        <w:rPr>
          <w:rFonts w:cstheme="minorHAnsi"/>
        </w:rPr>
        <w:t xml:space="preserve">age-friendliness of working conditions, caregiving responsibilities, macroeconomic conditions, </w:t>
      </w:r>
      <w:r w:rsidR="00986921" w:rsidRPr="00DA0EF4">
        <w:rPr>
          <w:rFonts w:cstheme="minorHAnsi"/>
        </w:rPr>
        <w:t xml:space="preserve">and </w:t>
      </w:r>
      <w:r w:rsidR="009755A2" w:rsidRPr="00DA0EF4">
        <w:rPr>
          <w:rFonts w:cstheme="minorHAnsi"/>
        </w:rPr>
        <w:t xml:space="preserve">spouse’s working status. </w:t>
      </w:r>
      <w:r w:rsidR="00755C64" w:rsidRPr="00DA0EF4">
        <w:rPr>
          <w:rFonts w:cstheme="minorHAnsi"/>
        </w:rPr>
        <w:t>This</w:t>
      </w:r>
      <w:r w:rsidR="00EB4C39" w:rsidRPr="00DA0EF4">
        <w:rPr>
          <w:rFonts w:cstheme="minorHAnsi"/>
        </w:rPr>
        <w:t xml:space="preserve"> is a long thought-provoking lis</w:t>
      </w:r>
      <w:r w:rsidR="00755C64" w:rsidRPr="00DA0EF4">
        <w:rPr>
          <w:rFonts w:cstheme="minorHAnsi"/>
        </w:rPr>
        <w:t>t which may be a good trigger for discussion</w:t>
      </w:r>
      <w:r w:rsidR="004D6F00">
        <w:rPr>
          <w:rFonts w:cstheme="minorHAnsi"/>
        </w:rPr>
        <w:t xml:space="preserve">: which of these factors have to do with industrial relations’ features that might be adapted to facilitate social partners’ dialogue on active ageing? </w:t>
      </w:r>
    </w:p>
    <w:p w14:paraId="39DB15DC" w14:textId="0D72EF5E" w:rsidR="003437AA" w:rsidRPr="00DA0EF4" w:rsidRDefault="00AF1F31" w:rsidP="003437AA">
      <w:pPr>
        <w:rPr>
          <w:rFonts w:cstheme="minorHAnsi"/>
        </w:rPr>
      </w:pPr>
      <w:r w:rsidRPr="00DA0EF4">
        <w:rPr>
          <w:rFonts w:cstheme="minorHAnsi"/>
        </w:rPr>
        <w:t>Findings from a</w:t>
      </w:r>
      <w:r w:rsidR="005A125D" w:rsidRPr="00DA0EF4">
        <w:rPr>
          <w:rFonts w:cstheme="minorHAnsi"/>
        </w:rPr>
        <w:t xml:space="preserve"> 2012</w:t>
      </w:r>
      <w:r w:rsidRPr="00DA0EF4">
        <w:rPr>
          <w:rFonts w:cstheme="minorHAnsi"/>
        </w:rPr>
        <w:t xml:space="preserve"> European survey </w:t>
      </w:r>
      <w:r w:rsidR="005A125D" w:rsidRPr="00DA0EF4">
        <w:rPr>
          <w:rFonts w:cstheme="minorHAnsi"/>
        </w:rPr>
        <w:t>indicated that the average age up to which people expect</w:t>
      </w:r>
      <w:r w:rsidR="00351D37" w:rsidRPr="00DA0EF4">
        <w:rPr>
          <w:rFonts w:cstheme="minorHAnsi"/>
        </w:rPr>
        <w:t>ed</w:t>
      </w:r>
      <w:r w:rsidR="005A125D" w:rsidRPr="00DA0EF4">
        <w:rPr>
          <w:rFonts w:cstheme="minorHAnsi"/>
        </w:rPr>
        <w:t xml:space="preserve"> to do their current job was 61.7 years. Some 42% felt that they could go on to 65 years and beyond, and only one in ten </w:t>
      </w:r>
      <w:r w:rsidR="00351D37" w:rsidRPr="00DA0EF4">
        <w:rPr>
          <w:rFonts w:cstheme="minorHAnsi"/>
        </w:rPr>
        <w:t xml:space="preserve">believed </w:t>
      </w:r>
      <w:r w:rsidR="005A125D" w:rsidRPr="00DA0EF4">
        <w:rPr>
          <w:rFonts w:cstheme="minorHAnsi"/>
        </w:rPr>
        <w:t>to be able to go until the age of 70 or beyond.</w:t>
      </w:r>
      <w:r w:rsidR="00755C64" w:rsidRPr="00DA0EF4">
        <w:rPr>
          <w:rFonts w:cstheme="minorHAnsi"/>
        </w:rPr>
        <w:t xml:space="preserve"> Generally speaking, the idea of working longer is not installed yet in the </w:t>
      </w:r>
      <w:r w:rsidR="002D47D6" w:rsidRPr="00DA0EF4">
        <w:rPr>
          <w:rFonts w:cstheme="minorHAnsi"/>
        </w:rPr>
        <w:t xml:space="preserve">social partners’ </w:t>
      </w:r>
      <w:r w:rsidR="00755C64" w:rsidRPr="00DA0EF4">
        <w:rPr>
          <w:rFonts w:cstheme="minorHAnsi"/>
        </w:rPr>
        <w:t>value system.</w:t>
      </w:r>
      <w:r w:rsidR="003437AA">
        <w:rPr>
          <w:rFonts w:cstheme="minorHAnsi"/>
        </w:rPr>
        <w:t xml:space="preserve"> </w:t>
      </w:r>
      <w:r w:rsidR="003437AA" w:rsidRPr="00DA0EF4">
        <w:rPr>
          <w:rFonts w:cstheme="minorHAnsi"/>
        </w:rPr>
        <w:t>Experts assert that European employers are often still opting for the easy way out, via exit strategies, instead of formulating strategies that promote active aging</w:t>
      </w:r>
      <w:r w:rsidR="003437AA">
        <w:rPr>
          <w:rFonts w:cstheme="minorHAnsi"/>
        </w:rPr>
        <w:t>.</w:t>
      </w:r>
    </w:p>
    <w:p w14:paraId="19083310" w14:textId="6D78B59D" w:rsidR="00887E08" w:rsidRPr="00DA0EF4" w:rsidRDefault="002D47D6" w:rsidP="00887E08">
      <w:pPr>
        <w:rPr>
          <w:rFonts w:cstheme="minorHAnsi"/>
        </w:rPr>
      </w:pPr>
      <w:r w:rsidRPr="00DA0EF4">
        <w:rPr>
          <w:rFonts w:cstheme="minorHAnsi"/>
        </w:rPr>
        <w:t>In fact, o</w:t>
      </w:r>
      <w:r w:rsidR="00656B67" w:rsidRPr="00DA0EF4">
        <w:rPr>
          <w:rFonts w:cstheme="minorHAnsi"/>
        </w:rPr>
        <w:t xml:space="preserve">ur own research </w:t>
      </w:r>
      <w:r w:rsidR="00FD36C6" w:rsidRPr="00DA0EF4">
        <w:rPr>
          <w:rFonts w:cstheme="minorHAnsi"/>
        </w:rPr>
        <w:t>has thrown some light</w:t>
      </w:r>
      <w:r w:rsidR="00343AF0" w:rsidRPr="00DA0EF4">
        <w:rPr>
          <w:rFonts w:cstheme="minorHAnsi"/>
        </w:rPr>
        <w:t xml:space="preserve"> on </w:t>
      </w:r>
      <w:r w:rsidR="007F6A6B">
        <w:rPr>
          <w:rFonts w:cstheme="minorHAnsi"/>
        </w:rPr>
        <w:t xml:space="preserve">how installed is </w:t>
      </w:r>
      <w:r w:rsidR="00343AF0" w:rsidRPr="00DA0EF4">
        <w:rPr>
          <w:rFonts w:cstheme="minorHAnsi"/>
        </w:rPr>
        <w:t xml:space="preserve">the culture </w:t>
      </w:r>
      <w:r w:rsidR="007F6A6B">
        <w:rPr>
          <w:rFonts w:cstheme="minorHAnsi"/>
        </w:rPr>
        <w:t>prone to</w:t>
      </w:r>
      <w:r w:rsidR="00343AF0" w:rsidRPr="00DA0EF4">
        <w:rPr>
          <w:rFonts w:cstheme="minorHAnsi"/>
        </w:rPr>
        <w:t xml:space="preserve"> early retirement. For instance, in Spain social partners acknowledge that early retirement is </w:t>
      </w:r>
      <w:r w:rsidRPr="00DA0EF4">
        <w:rPr>
          <w:rFonts w:cstheme="minorHAnsi"/>
        </w:rPr>
        <w:t xml:space="preserve">still a valid </w:t>
      </w:r>
      <w:r w:rsidR="00343AF0" w:rsidRPr="00DA0EF4">
        <w:rPr>
          <w:rFonts w:cstheme="minorHAnsi"/>
        </w:rPr>
        <w:lastRenderedPageBreak/>
        <w:t>way to get n</w:t>
      </w:r>
      <w:r w:rsidR="00AA7064" w:rsidRPr="00DA0EF4">
        <w:rPr>
          <w:rFonts w:cstheme="minorHAnsi"/>
        </w:rPr>
        <w:t>ew, younger, and</w:t>
      </w:r>
      <w:r w:rsidR="00343AF0" w:rsidRPr="00DA0EF4">
        <w:rPr>
          <w:rFonts w:cstheme="minorHAnsi"/>
        </w:rPr>
        <w:t xml:space="preserve"> cheaper workforce. Companies’ collective imaginary </w:t>
      </w:r>
      <w:r w:rsidR="00AA7064" w:rsidRPr="00DA0EF4">
        <w:rPr>
          <w:rFonts w:cstheme="minorHAnsi"/>
        </w:rPr>
        <w:t>understands</w:t>
      </w:r>
      <w:r w:rsidR="00343AF0" w:rsidRPr="00DA0EF4">
        <w:rPr>
          <w:rFonts w:cstheme="minorHAnsi"/>
        </w:rPr>
        <w:t xml:space="preserve"> that employees will do everything to work the leas</w:t>
      </w:r>
      <w:r w:rsidRPr="00DA0EF4">
        <w:rPr>
          <w:rFonts w:cstheme="minorHAnsi"/>
        </w:rPr>
        <w:t>t</w:t>
      </w:r>
      <w:r w:rsidR="00343AF0" w:rsidRPr="00DA0EF4">
        <w:rPr>
          <w:rFonts w:cstheme="minorHAnsi"/>
        </w:rPr>
        <w:t xml:space="preserve"> time possible.</w:t>
      </w:r>
      <w:r w:rsidR="00887E08" w:rsidRPr="00DA0EF4">
        <w:rPr>
          <w:rFonts w:cstheme="minorHAnsi"/>
        </w:rPr>
        <w:t xml:space="preserve"> </w:t>
      </w:r>
      <w:r w:rsidRPr="00DA0EF4">
        <w:rPr>
          <w:rFonts w:cstheme="minorHAnsi"/>
        </w:rPr>
        <w:t xml:space="preserve">Therefore, employers’ and employees’ mentalities </w:t>
      </w:r>
      <w:r w:rsidR="008B733A">
        <w:rPr>
          <w:rFonts w:cstheme="minorHAnsi"/>
        </w:rPr>
        <w:t xml:space="preserve">fit together </w:t>
      </w:r>
      <w:r w:rsidR="008F7EEB" w:rsidRPr="00DA0EF4">
        <w:rPr>
          <w:rFonts w:cstheme="minorHAnsi"/>
        </w:rPr>
        <w:t xml:space="preserve">around </w:t>
      </w:r>
      <w:r w:rsidR="008B733A">
        <w:rPr>
          <w:rFonts w:cstheme="minorHAnsi"/>
        </w:rPr>
        <w:t xml:space="preserve">the </w:t>
      </w:r>
      <w:r w:rsidR="008F7EEB" w:rsidRPr="00DA0EF4">
        <w:rPr>
          <w:rFonts w:cstheme="minorHAnsi"/>
        </w:rPr>
        <w:t>advantage</w:t>
      </w:r>
      <w:r w:rsidR="008B733A">
        <w:rPr>
          <w:rFonts w:cstheme="minorHAnsi"/>
        </w:rPr>
        <w:t xml:space="preserve">ous </w:t>
      </w:r>
      <w:r w:rsidR="00D27C82">
        <w:rPr>
          <w:rFonts w:cstheme="minorHAnsi"/>
        </w:rPr>
        <w:t>character</w:t>
      </w:r>
      <w:r w:rsidR="008F7EEB" w:rsidRPr="00DA0EF4">
        <w:rPr>
          <w:rFonts w:cstheme="minorHAnsi"/>
        </w:rPr>
        <w:t xml:space="preserve"> of early retirement</w:t>
      </w:r>
      <w:r w:rsidR="00D27C82">
        <w:rPr>
          <w:rFonts w:cstheme="minorHAnsi"/>
        </w:rPr>
        <w:t xml:space="preserve"> in some instances</w:t>
      </w:r>
      <w:r w:rsidR="008F7EEB" w:rsidRPr="00DA0EF4">
        <w:rPr>
          <w:rFonts w:cstheme="minorHAnsi"/>
        </w:rPr>
        <w:t>.</w:t>
      </w:r>
    </w:p>
    <w:p w14:paraId="0C91C92D" w14:textId="426C9822" w:rsidR="00E5159C" w:rsidRPr="00DA0EF4" w:rsidRDefault="008F7EEB" w:rsidP="00E5159C">
      <w:pPr>
        <w:spacing w:line="276" w:lineRule="auto"/>
        <w:jc w:val="both"/>
        <w:rPr>
          <w:rFonts w:cstheme="minorHAnsi"/>
          <w:color w:val="000000" w:themeColor="text1"/>
        </w:rPr>
      </w:pPr>
      <w:r w:rsidRPr="00DA0EF4">
        <w:rPr>
          <w:rFonts w:cstheme="minorHAnsi"/>
        </w:rPr>
        <w:t>Similarly to Spain, i</w:t>
      </w:r>
      <w:r w:rsidR="00DF1403" w:rsidRPr="00DA0EF4">
        <w:rPr>
          <w:rFonts w:cstheme="minorHAnsi"/>
        </w:rPr>
        <w:t>n Italy</w:t>
      </w:r>
      <w:r w:rsidRPr="00DA0EF4">
        <w:rPr>
          <w:rFonts w:cstheme="minorHAnsi"/>
        </w:rPr>
        <w:t xml:space="preserve"> </w:t>
      </w:r>
      <w:r w:rsidR="00DF1403" w:rsidRPr="00DA0EF4">
        <w:rPr>
          <w:rFonts w:cstheme="minorHAnsi"/>
          <w:color w:val="000000" w:themeColor="text1"/>
        </w:rPr>
        <w:t>the majority of the companies</w:t>
      </w:r>
      <w:r w:rsidRPr="00DA0EF4">
        <w:rPr>
          <w:rFonts w:cstheme="minorHAnsi"/>
          <w:color w:val="000000" w:themeColor="text1"/>
        </w:rPr>
        <w:t xml:space="preserve"> </w:t>
      </w:r>
      <w:r w:rsidR="00DF1403" w:rsidRPr="00DA0EF4">
        <w:rPr>
          <w:rFonts w:cstheme="minorHAnsi"/>
          <w:color w:val="000000" w:themeColor="text1"/>
        </w:rPr>
        <w:t xml:space="preserve">prefer to facilitate early retirement for older workers. </w:t>
      </w:r>
      <w:r w:rsidRPr="00DA0EF4">
        <w:rPr>
          <w:rFonts w:cstheme="minorHAnsi"/>
          <w:color w:val="000000" w:themeColor="text1"/>
        </w:rPr>
        <w:t>Actually, early retirement is still the main channel to deal with an ageing workforce</w:t>
      </w:r>
      <w:r w:rsidR="00D27C82">
        <w:rPr>
          <w:rFonts w:cstheme="minorHAnsi"/>
          <w:color w:val="000000" w:themeColor="text1"/>
        </w:rPr>
        <w:t xml:space="preserve"> in the country</w:t>
      </w:r>
      <w:r w:rsidRPr="00DA0EF4">
        <w:rPr>
          <w:rFonts w:cstheme="minorHAnsi"/>
          <w:color w:val="000000" w:themeColor="text1"/>
        </w:rPr>
        <w:t xml:space="preserve">. Why? Because it is believed that </w:t>
      </w:r>
      <w:r w:rsidR="00182D1C" w:rsidRPr="00DA0EF4">
        <w:rPr>
          <w:rFonts w:cstheme="minorHAnsi"/>
          <w:color w:val="000000" w:themeColor="text1"/>
        </w:rPr>
        <w:t>hiring young workers is more economically convenient and th</w:t>
      </w:r>
      <w:r w:rsidRPr="00DA0EF4">
        <w:rPr>
          <w:rFonts w:cstheme="minorHAnsi"/>
          <w:color w:val="000000" w:themeColor="text1"/>
        </w:rPr>
        <w:t>e</w:t>
      </w:r>
      <w:r w:rsidR="00182D1C" w:rsidRPr="00DA0EF4">
        <w:rPr>
          <w:rFonts w:cstheme="minorHAnsi"/>
          <w:color w:val="000000" w:themeColor="text1"/>
        </w:rPr>
        <w:t>se workers are more flexible at physical and mental level.</w:t>
      </w:r>
      <w:r w:rsidR="00E5159C" w:rsidRPr="00DA0EF4">
        <w:rPr>
          <w:rFonts w:cstheme="minorHAnsi"/>
          <w:color w:val="000000" w:themeColor="text1"/>
        </w:rPr>
        <w:t xml:space="preserve"> </w:t>
      </w:r>
      <w:r w:rsidR="00D27C82">
        <w:rPr>
          <w:rFonts w:cstheme="minorHAnsi"/>
          <w:color w:val="000000" w:themeColor="text1"/>
        </w:rPr>
        <w:t>However</w:t>
      </w:r>
      <w:r w:rsidR="00E5159C" w:rsidRPr="00DA0EF4">
        <w:rPr>
          <w:rFonts w:cstheme="minorHAnsi"/>
          <w:color w:val="000000" w:themeColor="text1"/>
        </w:rPr>
        <w:t xml:space="preserve">, it has been acknowledged that the latter mindset lives side by side with a fear that older workers whose professionality is hardly replaceable can have access to early retirement. </w:t>
      </w:r>
    </w:p>
    <w:p w14:paraId="24E93C72" w14:textId="04071E9D" w:rsidR="00051B07" w:rsidRPr="00DA0EF4" w:rsidRDefault="00051B07" w:rsidP="008F7EEB">
      <w:pPr>
        <w:spacing w:line="276" w:lineRule="auto"/>
        <w:jc w:val="both"/>
        <w:rPr>
          <w:rFonts w:cstheme="minorHAnsi"/>
          <w:color w:val="000000" w:themeColor="text1"/>
        </w:rPr>
      </w:pPr>
      <w:r w:rsidRPr="00DA0EF4">
        <w:rPr>
          <w:rFonts w:cstheme="minorHAnsi"/>
        </w:rPr>
        <w:t xml:space="preserve">In the UK, </w:t>
      </w:r>
      <w:r w:rsidR="00EB45ED" w:rsidRPr="00DA0EF4">
        <w:rPr>
          <w:rFonts w:cstheme="minorHAnsi"/>
        </w:rPr>
        <w:t>while some older workers are able to extend working life beyond normal retirement age, many are still retiring early because of a health problem, work disruption or change in family situation. Major changes to work can lead older workers to choose to retire early rather if coping with change proves difficult.</w:t>
      </w:r>
    </w:p>
    <w:p w14:paraId="2871FFB1" w14:textId="2C6F7EE8" w:rsidR="000B7D37" w:rsidRPr="00DA0EF4" w:rsidRDefault="000B7D37" w:rsidP="000B7D37">
      <w:pPr>
        <w:pStyle w:val="Nagwek2"/>
        <w:rPr>
          <w:rFonts w:asciiTheme="minorHAnsi" w:hAnsiTheme="minorHAnsi" w:cstheme="minorHAnsi"/>
          <w:sz w:val="22"/>
          <w:szCs w:val="22"/>
        </w:rPr>
      </w:pPr>
      <w:r w:rsidRPr="00DA0EF4">
        <w:rPr>
          <w:rFonts w:asciiTheme="minorHAnsi" w:hAnsiTheme="minorHAnsi" w:cstheme="minorHAnsi"/>
          <w:sz w:val="22"/>
          <w:szCs w:val="22"/>
        </w:rPr>
        <w:t xml:space="preserve">A possible solution: </w:t>
      </w:r>
      <w:r w:rsidR="008B1624">
        <w:rPr>
          <w:rFonts w:asciiTheme="minorHAnsi" w:hAnsiTheme="minorHAnsi" w:cstheme="minorHAnsi"/>
          <w:sz w:val="22"/>
          <w:szCs w:val="22"/>
        </w:rPr>
        <w:t>Better information, work conditions and training programmes</w:t>
      </w:r>
    </w:p>
    <w:p w14:paraId="2A43F02B" w14:textId="77777777" w:rsidR="000B7D37" w:rsidRPr="00DA0EF4" w:rsidRDefault="000B7D37" w:rsidP="00343AF0">
      <w:pPr>
        <w:widowControl w:val="0"/>
        <w:autoSpaceDE w:val="0"/>
        <w:autoSpaceDN w:val="0"/>
        <w:adjustRightInd w:val="0"/>
        <w:spacing w:after="0" w:line="240" w:lineRule="auto"/>
        <w:rPr>
          <w:rFonts w:cstheme="minorHAnsi"/>
        </w:rPr>
      </w:pPr>
    </w:p>
    <w:p w14:paraId="6568A5E4" w14:textId="45FAA63F" w:rsidR="001222DC" w:rsidRPr="00DA0EF4" w:rsidRDefault="000B7D37" w:rsidP="001222DC">
      <w:pPr>
        <w:widowControl w:val="0"/>
        <w:autoSpaceDE w:val="0"/>
        <w:autoSpaceDN w:val="0"/>
        <w:adjustRightInd w:val="0"/>
        <w:spacing w:after="0" w:line="240" w:lineRule="auto"/>
        <w:rPr>
          <w:rFonts w:cstheme="minorHAnsi"/>
        </w:rPr>
      </w:pPr>
      <w:r w:rsidRPr="00DA0EF4">
        <w:rPr>
          <w:rFonts w:cstheme="minorHAnsi"/>
        </w:rPr>
        <w:t>H</w:t>
      </w:r>
      <w:r w:rsidR="00343AF0" w:rsidRPr="00DA0EF4">
        <w:rPr>
          <w:rFonts w:cstheme="minorHAnsi"/>
        </w:rPr>
        <w:t>ow to motivate workers who have been socialized in the culture of early retirement, to help them understand and be willing to consider possibl</w:t>
      </w:r>
      <w:r w:rsidR="003437AA">
        <w:rPr>
          <w:rFonts w:cstheme="minorHAnsi"/>
        </w:rPr>
        <w:t xml:space="preserve">e </w:t>
      </w:r>
      <w:r w:rsidR="00343AF0" w:rsidRPr="00DA0EF4">
        <w:rPr>
          <w:rFonts w:cstheme="minorHAnsi"/>
        </w:rPr>
        <w:t>extending their work lives?</w:t>
      </w:r>
      <w:r w:rsidR="001222DC" w:rsidRPr="00DA0EF4">
        <w:rPr>
          <w:rFonts w:cstheme="minorHAnsi"/>
        </w:rPr>
        <w:t xml:space="preserve"> </w:t>
      </w:r>
    </w:p>
    <w:p w14:paraId="01F422A6" w14:textId="77777777" w:rsidR="001222DC" w:rsidRPr="00DA0EF4" w:rsidRDefault="001222DC" w:rsidP="00343AF0">
      <w:pPr>
        <w:widowControl w:val="0"/>
        <w:autoSpaceDE w:val="0"/>
        <w:autoSpaceDN w:val="0"/>
        <w:adjustRightInd w:val="0"/>
        <w:spacing w:after="0" w:line="240" w:lineRule="auto"/>
        <w:rPr>
          <w:rFonts w:cstheme="minorHAnsi"/>
        </w:rPr>
      </w:pPr>
    </w:p>
    <w:p w14:paraId="2BC36B76" w14:textId="44ECA459" w:rsidR="00E5159C" w:rsidRPr="00DA0EF4" w:rsidRDefault="00105952" w:rsidP="007E6092">
      <w:pPr>
        <w:rPr>
          <w:rFonts w:cstheme="minorHAnsi"/>
        </w:rPr>
      </w:pPr>
      <w:r w:rsidRPr="00DA0EF4">
        <w:rPr>
          <w:rFonts w:cstheme="minorHAnsi"/>
        </w:rPr>
        <w:t>U</w:t>
      </w:r>
      <w:r w:rsidR="008F7EEB" w:rsidRPr="00DA0EF4">
        <w:rPr>
          <w:rFonts w:cstheme="minorHAnsi"/>
        </w:rPr>
        <w:t xml:space="preserve">nion representatives </w:t>
      </w:r>
      <w:r w:rsidRPr="00DA0EF4">
        <w:rPr>
          <w:rFonts w:cstheme="minorHAnsi"/>
        </w:rPr>
        <w:t xml:space="preserve">in the UK have </w:t>
      </w:r>
      <w:r w:rsidR="008F7EEB" w:rsidRPr="00DA0EF4">
        <w:rPr>
          <w:rFonts w:cstheme="minorHAnsi"/>
        </w:rPr>
        <w:t xml:space="preserve">argued that </w:t>
      </w:r>
      <w:r w:rsidR="008F7EEB" w:rsidRPr="003437AA">
        <w:rPr>
          <w:rFonts w:cstheme="minorHAnsi"/>
          <w:b/>
        </w:rPr>
        <w:t>interventions from employers to address issues of work intensification</w:t>
      </w:r>
      <w:r w:rsidR="008F7EEB" w:rsidRPr="00DA0EF4">
        <w:rPr>
          <w:rFonts w:cstheme="minorHAnsi"/>
        </w:rPr>
        <w:t xml:space="preserve"> could persuade some older workers to extend working life, but expressed scepticism that such support would materialise. </w:t>
      </w:r>
      <w:del w:id="1" w:author="user" w:date="2019-02-25T15:22:00Z">
        <w:r w:rsidR="008F7EEB" w:rsidRPr="00DA0EF4" w:rsidDel="00342A23">
          <w:rPr>
            <w:rFonts w:cstheme="minorHAnsi"/>
          </w:rPr>
          <w:delText xml:space="preserve"> </w:delText>
        </w:r>
      </w:del>
      <w:r w:rsidR="008F7EEB" w:rsidRPr="00DA0EF4">
        <w:rPr>
          <w:rFonts w:cstheme="minorHAnsi"/>
        </w:rPr>
        <w:t xml:space="preserve">They </w:t>
      </w:r>
      <w:r w:rsidR="001222DC" w:rsidRPr="00DA0EF4">
        <w:rPr>
          <w:rFonts w:cstheme="minorHAnsi"/>
        </w:rPr>
        <w:t>contended</w:t>
      </w:r>
      <w:r w:rsidR="008F7EEB" w:rsidRPr="00DA0EF4">
        <w:rPr>
          <w:rFonts w:cstheme="minorHAnsi"/>
        </w:rPr>
        <w:t xml:space="preserve"> that older workers are fatigued by the increased intensification from work.</w:t>
      </w:r>
    </w:p>
    <w:p w14:paraId="72F0949D" w14:textId="5831EC70" w:rsidR="00061A87" w:rsidRPr="00DA0EF4" w:rsidRDefault="00177F4B" w:rsidP="00177F4B">
      <w:pPr>
        <w:rPr>
          <w:rFonts w:cstheme="minorHAnsi"/>
        </w:rPr>
      </w:pPr>
      <w:r w:rsidRPr="00DA0EF4">
        <w:rPr>
          <w:rFonts w:cstheme="minorHAnsi"/>
        </w:rPr>
        <w:t xml:space="preserve">Italian unionists insist that </w:t>
      </w:r>
      <w:r w:rsidRPr="00DB7113">
        <w:rPr>
          <w:rFonts w:cstheme="minorHAnsi"/>
          <w:b/>
        </w:rPr>
        <w:t xml:space="preserve">whatever line of action </w:t>
      </w:r>
      <w:r w:rsidR="001C78E3" w:rsidRPr="00DB7113">
        <w:rPr>
          <w:rFonts w:cstheme="minorHAnsi"/>
          <w:b/>
          <w:color w:val="000000" w:themeColor="text1"/>
        </w:rPr>
        <w:t>should reflect the conditions and interests of the single worker</w:t>
      </w:r>
      <w:r w:rsidR="00DA5B00" w:rsidRPr="00DA0EF4">
        <w:rPr>
          <w:rFonts w:cstheme="minorHAnsi"/>
          <w:color w:val="000000" w:themeColor="text1"/>
        </w:rPr>
        <w:t>.</w:t>
      </w:r>
      <w:r w:rsidRPr="00DA0EF4">
        <w:rPr>
          <w:rFonts w:cstheme="minorHAnsi"/>
          <w:color w:val="000000" w:themeColor="text1"/>
        </w:rPr>
        <w:t xml:space="preserve"> Therefore, </w:t>
      </w:r>
      <w:r w:rsidR="00DB7113">
        <w:rPr>
          <w:rFonts w:cstheme="minorHAnsi"/>
          <w:color w:val="000000" w:themeColor="text1"/>
        </w:rPr>
        <w:t xml:space="preserve">just </w:t>
      </w:r>
      <w:r w:rsidRPr="00DA0EF4">
        <w:rPr>
          <w:rFonts w:cstheme="minorHAnsi"/>
          <w:color w:val="000000" w:themeColor="text1"/>
        </w:rPr>
        <w:t>m</w:t>
      </w:r>
      <w:r w:rsidR="00061A87" w:rsidRPr="00DA0EF4">
        <w:rPr>
          <w:rFonts w:cstheme="minorHAnsi"/>
        </w:rPr>
        <w:t>aking exit routes increasingly restrictive</w:t>
      </w:r>
      <w:r w:rsidRPr="00DA0EF4">
        <w:rPr>
          <w:rFonts w:cstheme="minorHAnsi"/>
        </w:rPr>
        <w:t xml:space="preserve"> </w:t>
      </w:r>
      <w:r w:rsidR="00A40C82" w:rsidRPr="00DA0EF4">
        <w:rPr>
          <w:rFonts w:cstheme="minorHAnsi"/>
        </w:rPr>
        <w:t>disregarding the particular situation of the worker don’t seem to be an effective way forward in the right direction.</w:t>
      </w:r>
    </w:p>
    <w:p w14:paraId="328F5069" w14:textId="7D34FE5B" w:rsidR="00D248A0" w:rsidRPr="00DA0EF4" w:rsidRDefault="00FB44E8" w:rsidP="0067191B">
      <w:pPr>
        <w:spacing w:after="0" w:line="240" w:lineRule="auto"/>
        <w:rPr>
          <w:rFonts w:cstheme="minorHAnsi"/>
        </w:rPr>
      </w:pPr>
      <w:r w:rsidRPr="00DA0EF4">
        <w:rPr>
          <w:rFonts w:cstheme="minorHAnsi"/>
        </w:rPr>
        <w:t>International discussions</w:t>
      </w:r>
      <w:r w:rsidR="009D0400" w:rsidRPr="00DA0EF4">
        <w:rPr>
          <w:rFonts w:cstheme="minorHAnsi"/>
        </w:rPr>
        <w:t xml:space="preserve"> —some of them lead by OECD—</w:t>
      </w:r>
      <w:r w:rsidRPr="00DA0EF4">
        <w:rPr>
          <w:rFonts w:cstheme="minorHAnsi"/>
        </w:rPr>
        <w:t xml:space="preserve"> on how to counter the early retirement culture</w:t>
      </w:r>
      <w:r w:rsidR="00592E46">
        <w:rPr>
          <w:rFonts w:cstheme="minorHAnsi"/>
        </w:rPr>
        <w:t xml:space="preserve"> through social dialogue initiatives</w:t>
      </w:r>
      <w:r w:rsidRPr="00DA0EF4">
        <w:rPr>
          <w:rFonts w:cstheme="minorHAnsi"/>
        </w:rPr>
        <w:t xml:space="preserve"> have </w:t>
      </w:r>
      <w:r w:rsidR="00D248A0" w:rsidRPr="00DA0EF4">
        <w:rPr>
          <w:rFonts w:cstheme="minorHAnsi"/>
        </w:rPr>
        <w:t xml:space="preserve">recommended </w:t>
      </w:r>
      <w:r w:rsidRPr="00DA0EF4">
        <w:rPr>
          <w:rFonts w:cstheme="minorHAnsi"/>
        </w:rPr>
        <w:t xml:space="preserve">implementation of </w:t>
      </w:r>
      <w:r w:rsidR="00D248A0" w:rsidRPr="00DA0EF4">
        <w:rPr>
          <w:rFonts w:cstheme="minorHAnsi"/>
        </w:rPr>
        <w:t>measures</w:t>
      </w:r>
      <w:r w:rsidR="00DB7113">
        <w:rPr>
          <w:rFonts w:cstheme="minorHAnsi"/>
        </w:rPr>
        <w:t xml:space="preserve"> like the following</w:t>
      </w:r>
      <w:r w:rsidR="00D248A0" w:rsidRPr="00DA0EF4">
        <w:rPr>
          <w:rFonts w:cstheme="minorHAnsi"/>
        </w:rPr>
        <w:t>:</w:t>
      </w:r>
    </w:p>
    <w:p w14:paraId="753395E7" w14:textId="1A18555B" w:rsidR="0067191B" w:rsidRPr="00DA0EF4" w:rsidRDefault="00D248A0" w:rsidP="0067191B">
      <w:pPr>
        <w:spacing w:after="0" w:line="240" w:lineRule="auto"/>
        <w:rPr>
          <w:rFonts w:cstheme="minorHAnsi"/>
        </w:rPr>
      </w:pPr>
      <w:r w:rsidRPr="00DA0EF4">
        <w:rPr>
          <w:rFonts w:cstheme="minorHAnsi"/>
        </w:rPr>
        <w:t xml:space="preserve"> </w:t>
      </w:r>
    </w:p>
    <w:p w14:paraId="3C6D308D" w14:textId="77777777" w:rsidR="009D0400" w:rsidRPr="00DB7113" w:rsidRDefault="009D0400" w:rsidP="0067191B">
      <w:pPr>
        <w:pStyle w:val="Akapitzlist"/>
        <w:numPr>
          <w:ilvl w:val="0"/>
          <w:numId w:val="5"/>
        </w:numPr>
        <w:spacing w:after="0" w:line="240" w:lineRule="auto"/>
        <w:rPr>
          <w:rFonts w:cstheme="minorHAnsi"/>
          <w:b/>
        </w:rPr>
      </w:pPr>
      <w:r w:rsidRPr="00DB7113">
        <w:rPr>
          <w:rFonts w:cstheme="minorHAnsi"/>
          <w:b/>
        </w:rPr>
        <w:t>Improvement of available information:</w:t>
      </w:r>
    </w:p>
    <w:p w14:paraId="782AFF6D" w14:textId="6C2AA0EC" w:rsidR="009D0400" w:rsidRPr="00DA0EF4" w:rsidRDefault="009D0400" w:rsidP="009D0400">
      <w:pPr>
        <w:pStyle w:val="Akapitzlist"/>
        <w:numPr>
          <w:ilvl w:val="1"/>
          <w:numId w:val="5"/>
        </w:numPr>
        <w:spacing w:after="0" w:line="240" w:lineRule="auto"/>
        <w:rPr>
          <w:rFonts w:cstheme="minorHAnsi"/>
        </w:rPr>
      </w:pPr>
      <w:r w:rsidRPr="00DA0EF4">
        <w:rPr>
          <w:rFonts w:cstheme="minorHAnsi"/>
        </w:rPr>
        <w:t xml:space="preserve">To promote </w:t>
      </w:r>
      <w:r w:rsidR="00BB4E06" w:rsidRPr="00DA0EF4">
        <w:rPr>
          <w:rFonts w:cstheme="minorHAnsi"/>
        </w:rPr>
        <w:t>well-informed choices between work and retirement.</w:t>
      </w:r>
    </w:p>
    <w:p w14:paraId="62B97A2E" w14:textId="0ADB5DE1" w:rsidR="00BB4E06" w:rsidRPr="00DA0EF4" w:rsidRDefault="009D0400" w:rsidP="009D0400">
      <w:pPr>
        <w:pStyle w:val="Akapitzlist"/>
        <w:numPr>
          <w:ilvl w:val="1"/>
          <w:numId w:val="5"/>
        </w:numPr>
        <w:spacing w:after="0" w:line="240" w:lineRule="auto"/>
        <w:rPr>
          <w:rFonts w:cstheme="minorHAnsi"/>
        </w:rPr>
      </w:pPr>
      <w:r w:rsidRPr="00DA0EF4">
        <w:rPr>
          <w:rFonts w:cstheme="minorHAnsi"/>
        </w:rPr>
        <w:t>To facilitate</w:t>
      </w:r>
      <w:r w:rsidR="00BB4E06" w:rsidRPr="00DA0EF4">
        <w:rPr>
          <w:rFonts w:cstheme="minorHAnsi"/>
        </w:rPr>
        <w:t xml:space="preserve"> easily understandable information – especially to </w:t>
      </w:r>
      <w:r w:rsidR="00FB0F86">
        <w:rPr>
          <w:rFonts w:cstheme="minorHAnsi"/>
        </w:rPr>
        <w:t>older workers</w:t>
      </w:r>
      <w:r w:rsidR="00BB4E06" w:rsidRPr="00DA0EF4">
        <w:rPr>
          <w:rFonts w:cstheme="minorHAnsi"/>
        </w:rPr>
        <w:t xml:space="preserve"> with poor financial literacy – about the financial implications of early or late retirement.</w:t>
      </w:r>
    </w:p>
    <w:p w14:paraId="273DB029" w14:textId="77777777" w:rsidR="00D9069D" w:rsidRPr="00FB0F86" w:rsidRDefault="0002318F" w:rsidP="00D9069D">
      <w:pPr>
        <w:pStyle w:val="Akapitzlist"/>
        <w:numPr>
          <w:ilvl w:val="0"/>
          <w:numId w:val="5"/>
        </w:numPr>
        <w:spacing w:after="0" w:line="240" w:lineRule="auto"/>
        <w:rPr>
          <w:rFonts w:cstheme="minorHAnsi"/>
          <w:b/>
        </w:rPr>
      </w:pPr>
      <w:r w:rsidRPr="00FB0F86">
        <w:rPr>
          <w:rFonts w:cstheme="minorHAnsi"/>
          <w:b/>
        </w:rPr>
        <w:t>Paying more attention to</w:t>
      </w:r>
      <w:r w:rsidR="00D9069D" w:rsidRPr="00FB0F86">
        <w:rPr>
          <w:rFonts w:cstheme="minorHAnsi"/>
          <w:b/>
        </w:rPr>
        <w:t xml:space="preserve"> </w:t>
      </w:r>
      <w:r w:rsidRPr="00FB0F86">
        <w:rPr>
          <w:rFonts w:cstheme="minorHAnsi"/>
          <w:b/>
        </w:rPr>
        <w:t>health conditions at work</w:t>
      </w:r>
      <w:r w:rsidR="00D9069D" w:rsidRPr="00FB0F86">
        <w:rPr>
          <w:rFonts w:cstheme="minorHAnsi"/>
          <w:b/>
        </w:rPr>
        <w:t>.</w:t>
      </w:r>
    </w:p>
    <w:p w14:paraId="6F20A4E3" w14:textId="545714EC" w:rsidR="00C47FE3" w:rsidRPr="00FB0F86" w:rsidRDefault="003B31FD" w:rsidP="00D9069D">
      <w:pPr>
        <w:pStyle w:val="Akapitzlist"/>
        <w:numPr>
          <w:ilvl w:val="0"/>
          <w:numId w:val="5"/>
        </w:numPr>
        <w:spacing w:after="0" w:line="240" w:lineRule="auto"/>
        <w:rPr>
          <w:rFonts w:cstheme="minorHAnsi"/>
          <w:b/>
        </w:rPr>
      </w:pPr>
      <w:r w:rsidRPr="00FB0F86">
        <w:rPr>
          <w:rFonts w:cstheme="minorHAnsi"/>
          <w:b/>
        </w:rPr>
        <w:t>Supporting training programmes for older workers to sharpen their skills</w:t>
      </w:r>
      <w:r w:rsidR="00D9069D" w:rsidRPr="00FB0F86">
        <w:rPr>
          <w:rFonts w:cstheme="minorHAnsi"/>
          <w:b/>
        </w:rPr>
        <w:t>:</w:t>
      </w:r>
    </w:p>
    <w:p w14:paraId="4DD2728C" w14:textId="79B908C0" w:rsidR="00215D55" w:rsidRPr="00DA0EF4" w:rsidRDefault="00D9069D" w:rsidP="00D9069D">
      <w:pPr>
        <w:pStyle w:val="Akapitzlist"/>
        <w:numPr>
          <w:ilvl w:val="1"/>
          <w:numId w:val="5"/>
        </w:numPr>
        <w:autoSpaceDE w:val="0"/>
        <w:autoSpaceDN w:val="0"/>
        <w:adjustRightInd w:val="0"/>
        <w:spacing w:after="0" w:line="240" w:lineRule="auto"/>
        <w:rPr>
          <w:rFonts w:cstheme="minorHAnsi"/>
        </w:rPr>
      </w:pPr>
      <w:r w:rsidRPr="00DA0EF4">
        <w:rPr>
          <w:rFonts w:cstheme="minorHAnsi"/>
        </w:rPr>
        <w:t xml:space="preserve">In the specific case of </w:t>
      </w:r>
      <w:r w:rsidR="00215D55" w:rsidRPr="00DA0EF4">
        <w:rPr>
          <w:rFonts w:cstheme="minorHAnsi"/>
        </w:rPr>
        <w:t>low-skilled workers</w:t>
      </w:r>
      <w:r w:rsidRPr="00DA0EF4">
        <w:rPr>
          <w:rFonts w:cstheme="minorHAnsi"/>
        </w:rPr>
        <w:t xml:space="preserve">, facilitating </w:t>
      </w:r>
      <w:r w:rsidR="00215D55" w:rsidRPr="00DA0EF4">
        <w:rPr>
          <w:rFonts w:cstheme="minorHAnsi"/>
        </w:rPr>
        <w:t>job change in mid-career and at an older age</w:t>
      </w:r>
      <w:r w:rsidRPr="00DA0EF4">
        <w:rPr>
          <w:rFonts w:cstheme="minorHAnsi"/>
        </w:rPr>
        <w:t xml:space="preserve"> would be desirable</w:t>
      </w:r>
      <w:r w:rsidR="00215D55" w:rsidRPr="00DA0EF4">
        <w:rPr>
          <w:rFonts w:cstheme="minorHAnsi"/>
        </w:rPr>
        <w:t>.</w:t>
      </w:r>
    </w:p>
    <w:p w14:paraId="7D9E78B6" w14:textId="1BCD7B5A" w:rsidR="005D570F" w:rsidRPr="00DA0EF4" w:rsidRDefault="00215D55" w:rsidP="00B416D3">
      <w:pPr>
        <w:pStyle w:val="Akapitzlist"/>
        <w:numPr>
          <w:ilvl w:val="0"/>
          <w:numId w:val="5"/>
        </w:numPr>
        <w:autoSpaceDE w:val="0"/>
        <w:autoSpaceDN w:val="0"/>
        <w:adjustRightInd w:val="0"/>
        <w:spacing w:after="0" w:line="240" w:lineRule="auto"/>
        <w:rPr>
          <w:rFonts w:cstheme="minorHAnsi"/>
        </w:rPr>
      </w:pPr>
      <w:r w:rsidRPr="00DA0EF4">
        <w:rPr>
          <w:rFonts w:cstheme="minorHAnsi"/>
        </w:rPr>
        <w:t>Increa</w:t>
      </w:r>
      <w:r w:rsidR="00DA0EF4" w:rsidRPr="00DA0EF4">
        <w:rPr>
          <w:rFonts w:cstheme="minorHAnsi"/>
        </w:rPr>
        <w:t xml:space="preserve">sing </w:t>
      </w:r>
      <w:r w:rsidRPr="00DA0EF4">
        <w:rPr>
          <w:rFonts w:cstheme="minorHAnsi"/>
        </w:rPr>
        <w:t xml:space="preserve">opportunities for </w:t>
      </w:r>
      <w:r w:rsidRPr="00FB0F86">
        <w:rPr>
          <w:rFonts w:cstheme="minorHAnsi"/>
          <w:b/>
        </w:rPr>
        <w:t>more flexibility in work arrangements and retirement entry</w:t>
      </w:r>
      <w:r w:rsidRPr="00DA0EF4">
        <w:rPr>
          <w:rFonts w:cstheme="minorHAnsi"/>
        </w:rPr>
        <w:t>, e.g. teleworking, part-time work</w:t>
      </w:r>
      <w:r w:rsidR="00DA0EF4" w:rsidRPr="00DA0EF4">
        <w:rPr>
          <w:rFonts w:cstheme="minorHAnsi"/>
        </w:rPr>
        <w:t xml:space="preserve">, </w:t>
      </w:r>
      <w:r w:rsidR="005D570F" w:rsidRPr="00DA0EF4">
        <w:rPr>
          <w:rFonts w:cstheme="minorHAnsi"/>
        </w:rPr>
        <w:t xml:space="preserve">compressed work schedule, </w:t>
      </w:r>
      <w:r w:rsidR="00FB0F86">
        <w:rPr>
          <w:rFonts w:cstheme="minorHAnsi"/>
        </w:rPr>
        <w:t xml:space="preserve">and </w:t>
      </w:r>
      <w:r w:rsidR="005D570F" w:rsidRPr="00DA0EF4">
        <w:rPr>
          <w:rFonts w:cstheme="minorHAnsi"/>
        </w:rPr>
        <w:t>formal phased retirement programme</w:t>
      </w:r>
      <w:r w:rsidR="00FB0F86">
        <w:rPr>
          <w:rFonts w:cstheme="minorHAnsi"/>
        </w:rPr>
        <w:t>s</w:t>
      </w:r>
      <w:r w:rsidR="005D570F" w:rsidRPr="00DA0EF4">
        <w:rPr>
          <w:rFonts w:cstheme="minorHAnsi"/>
        </w:rPr>
        <w:t>.</w:t>
      </w:r>
    </w:p>
    <w:p w14:paraId="193457C8" w14:textId="372CD5E0" w:rsidR="005D570F" w:rsidRPr="00DA0EF4" w:rsidRDefault="005D570F" w:rsidP="00215D55">
      <w:pPr>
        <w:autoSpaceDE w:val="0"/>
        <w:autoSpaceDN w:val="0"/>
        <w:adjustRightInd w:val="0"/>
        <w:spacing w:after="0" w:line="240" w:lineRule="auto"/>
        <w:rPr>
          <w:rFonts w:cstheme="minorHAnsi"/>
        </w:rPr>
      </w:pPr>
    </w:p>
    <w:p w14:paraId="74B88F98" w14:textId="719A7ABD" w:rsidR="00887E08" w:rsidRPr="00DA0EF4" w:rsidRDefault="00887E08" w:rsidP="00887E08">
      <w:pPr>
        <w:rPr>
          <w:rFonts w:cstheme="minorHAnsi"/>
          <w:color w:val="FF0000"/>
        </w:rPr>
      </w:pPr>
      <w:r w:rsidRPr="00DA0EF4">
        <w:rPr>
          <w:rFonts w:cstheme="minorHAnsi"/>
        </w:rPr>
        <w:t>In Poland, examples of highly negative consequences of early retirement in ‘uniformed’ professions have been underlined.</w:t>
      </w:r>
      <w:r w:rsidR="008F3B75">
        <w:rPr>
          <w:rFonts w:cstheme="minorHAnsi"/>
        </w:rPr>
        <w:t xml:space="preserve"> Dissemination of these consequences may help workers to understand and appraise</w:t>
      </w:r>
      <w:r w:rsidR="004F3275">
        <w:rPr>
          <w:rFonts w:cstheme="minorHAnsi"/>
        </w:rPr>
        <w:t xml:space="preserve"> much better </w:t>
      </w:r>
      <w:r w:rsidR="008F3B75">
        <w:rPr>
          <w:rFonts w:cstheme="minorHAnsi"/>
        </w:rPr>
        <w:t>both pros and cons of early retirement.</w:t>
      </w:r>
    </w:p>
    <w:p w14:paraId="2B405C1D" w14:textId="2C4A39D5" w:rsidR="00896FAE" w:rsidRDefault="004371A3" w:rsidP="004371A3">
      <w:pPr>
        <w:spacing w:line="276" w:lineRule="auto"/>
        <w:jc w:val="both"/>
        <w:rPr>
          <w:rFonts w:cstheme="minorHAnsi"/>
          <w:color w:val="000000" w:themeColor="text1"/>
        </w:rPr>
      </w:pPr>
      <w:r w:rsidRPr="00DA0EF4">
        <w:rPr>
          <w:rFonts w:cstheme="minorHAnsi"/>
          <w:color w:val="000000" w:themeColor="text1"/>
        </w:rPr>
        <w:lastRenderedPageBreak/>
        <w:t>In Italy, almost all participants</w:t>
      </w:r>
      <w:r w:rsidR="004F3275">
        <w:rPr>
          <w:rFonts w:cstheme="minorHAnsi"/>
          <w:color w:val="000000" w:themeColor="text1"/>
        </w:rPr>
        <w:t xml:space="preserve"> in ASPIRE workshops</w:t>
      </w:r>
      <w:r w:rsidRPr="00DA0EF4">
        <w:rPr>
          <w:rFonts w:cstheme="minorHAnsi"/>
          <w:color w:val="000000" w:themeColor="text1"/>
        </w:rPr>
        <w:t xml:space="preserve"> recalled the role of collective bargaining in regulating Intergenerational Solidarity Pacts, which have been signed in several sectors. This scheme is also promoted by the legislator and, in some sectors, is supported by bilateral funds established by social partners at sectoral level. Although the main purpose is that of raising youth employment, they also promote the involvement of older people, by </w:t>
      </w:r>
      <w:r w:rsidRPr="004F3275">
        <w:rPr>
          <w:rFonts w:cstheme="minorHAnsi"/>
          <w:b/>
          <w:color w:val="000000" w:themeColor="text1"/>
        </w:rPr>
        <w:t>creating a link between different generations</w:t>
      </w:r>
      <w:r w:rsidRPr="00DA0EF4">
        <w:rPr>
          <w:rFonts w:cstheme="minorHAnsi"/>
          <w:color w:val="000000" w:themeColor="text1"/>
        </w:rPr>
        <w:t>, in terms of skill transfer and creation of job opportunities.</w:t>
      </w:r>
      <w:r w:rsidR="0081058B">
        <w:rPr>
          <w:rFonts w:cstheme="minorHAnsi"/>
          <w:color w:val="000000" w:themeColor="text1"/>
        </w:rPr>
        <w:t xml:space="preserve"> Facilitating opportunities for </w:t>
      </w:r>
      <w:r w:rsidR="004F3275">
        <w:rPr>
          <w:rFonts w:cstheme="minorHAnsi"/>
          <w:color w:val="000000" w:themeColor="text1"/>
        </w:rPr>
        <w:t xml:space="preserve">satisfactory </w:t>
      </w:r>
      <w:r w:rsidR="0081058B">
        <w:rPr>
          <w:rFonts w:cstheme="minorHAnsi"/>
          <w:color w:val="000000" w:themeColor="text1"/>
        </w:rPr>
        <w:t>intergenerational collaboration may be as well a means for older workers to reconsider their tendency to opt out of retiring earlier.</w:t>
      </w:r>
    </w:p>
    <w:p w14:paraId="3699731A" w14:textId="756F9AFD" w:rsidR="00472024" w:rsidRPr="006A286A" w:rsidRDefault="00472024" w:rsidP="004371A3">
      <w:pPr>
        <w:spacing w:line="276" w:lineRule="auto"/>
        <w:jc w:val="both"/>
        <w:rPr>
          <w:rFonts w:cstheme="minorHAnsi"/>
          <w:color w:val="000000" w:themeColor="text1"/>
          <w:sz w:val="18"/>
          <w:szCs w:val="18"/>
        </w:rPr>
      </w:pPr>
      <w:commentRangeStart w:id="2"/>
      <w:r w:rsidRPr="006A286A">
        <w:rPr>
          <w:rFonts w:cstheme="minorHAnsi"/>
          <w:color w:val="000000" w:themeColor="text1"/>
          <w:sz w:val="18"/>
          <w:szCs w:val="18"/>
          <w:highlight w:val="yellow"/>
        </w:rPr>
        <w:t xml:space="preserve">We’d need to include </w:t>
      </w:r>
      <w:r w:rsidR="00724A50" w:rsidRPr="006A286A">
        <w:rPr>
          <w:rFonts w:cstheme="minorHAnsi"/>
          <w:color w:val="000000" w:themeColor="text1"/>
          <w:sz w:val="18"/>
          <w:szCs w:val="18"/>
          <w:highlight w:val="yellow"/>
        </w:rPr>
        <w:t>here a link to a successful case in which early retirement culture has been countered</w:t>
      </w:r>
      <w:r w:rsidR="006A286A" w:rsidRPr="006A286A">
        <w:rPr>
          <w:rFonts w:cstheme="minorHAnsi"/>
          <w:color w:val="000000" w:themeColor="text1"/>
          <w:sz w:val="18"/>
          <w:szCs w:val="18"/>
          <w:highlight w:val="yellow"/>
        </w:rPr>
        <w:t>. Any suggestions?</w:t>
      </w:r>
      <w:commentRangeEnd w:id="2"/>
      <w:r w:rsidR="00342A23">
        <w:rPr>
          <w:rStyle w:val="Odwoaniedokomentarza"/>
        </w:rPr>
        <w:commentReference w:id="2"/>
      </w:r>
    </w:p>
    <w:p w14:paraId="21E58A93" w14:textId="4365D930" w:rsidR="00FE69A7" w:rsidRPr="00DA0EF4" w:rsidRDefault="00FE69A7" w:rsidP="00FE69A7">
      <w:pPr>
        <w:pStyle w:val="Nagwek2"/>
        <w:rPr>
          <w:rFonts w:asciiTheme="minorHAnsi" w:hAnsiTheme="minorHAnsi" w:cstheme="minorHAnsi"/>
          <w:sz w:val="22"/>
          <w:szCs w:val="22"/>
        </w:rPr>
      </w:pPr>
      <w:r w:rsidRPr="00DA0EF4">
        <w:rPr>
          <w:rFonts w:asciiTheme="minorHAnsi" w:hAnsiTheme="minorHAnsi" w:cstheme="minorHAnsi"/>
          <w:sz w:val="22"/>
          <w:szCs w:val="22"/>
        </w:rPr>
        <w:t>Questions to consider</w:t>
      </w:r>
    </w:p>
    <w:p w14:paraId="3549F22F" w14:textId="3B2D5AB3" w:rsidR="00FE69A7" w:rsidRPr="00DA0EF4" w:rsidRDefault="00333450" w:rsidP="00FE69A7">
      <w:pPr>
        <w:pStyle w:val="Akapitzlist"/>
        <w:numPr>
          <w:ilvl w:val="0"/>
          <w:numId w:val="2"/>
        </w:numPr>
        <w:rPr>
          <w:rFonts w:cstheme="minorHAnsi"/>
        </w:rPr>
      </w:pPr>
      <w:r>
        <w:rPr>
          <w:rFonts w:cstheme="minorHAnsi"/>
        </w:rPr>
        <w:t>To what extent a culture favouring early retirement is installed in</w:t>
      </w:r>
      <w:r w:rsidR="00724A50">
        <w:rPr>
          <w:rFonts w:cstheme="minorHAnsi"/>
        </w:rPr>
        <w:t xml:space="preserve"> your</w:t>
      </w:r>
      <w:r>
        <w:rPr>
          <w:rFonts w:cstheme="minorHAnsi"/>
        </w:rPr>
        <w:t xml:space="preserve"> particular </w:t>
      </w:r>
      <w:r w:rsidR="001E0AD7">
        <w:rPr>
          <w:rFonts w:cstheme="minorHAnsi"/>
        </w:rPr>
        <w:t xml:space="preserve">work </w:t>
      </w:r>
      <w:r>
        <w:rPr>
          <w:rFonts w:cstheme="minorHAnsi"/>
        </w:rPr>
        <w:t>context</w:t>
      </w:r>
      <w:r w:rsidR="00715447" w:rsidRPr="00DA0EF4">
        <w:rPr>
          <w:rFonts w:cstheme="minorHAnsi"/>
        </w:rPr>
        <w:t>?</w:t>
      </w:r>
    </w:p>
    <w:p w14:paraId="36A67B0A" w14:textId="394E9B63" w:rsidR="00715447" w:rsidRDefault="00724A50" w:rsidP="00FE69A7">
      <w:pPr>
        <w:pStyle w:val="Akapitzlist"/>
        <w:numPr>
          <w:ilvl w:val="0"/>
          <w:numId w:val="2"/>
        </w:numPr>
        <w:rPr>
          <w:rFonts w:cstheme="minorHAnsi"/>
        </w:rPr>
      </w:pPr>
      <w:r>
        <w:rPr>
          <w:rFonts w:cstheme="minorHAnsi"/>
        </w:rPr>
        <w:t>Is detailed and friendly information on pros and cons of early retirement available for workers?</w:t>
      </w:r>
    </w:p>
    <w:p w14:paraId="78B1A5E2" w14:textId="4B16B8D6" w:rsidR="00724A50" w:rsidRDefault="006A286A" w:rsidP="00FE69A7">
      <w:pPr>
        <w:pStyle w:val="Akapitzlist"/>
        <w:numPr>
          <w:ilvl w:val="0"/>
          <w:numId w:val="2"/>
        </w:numPr>
        <w:rPr>
          <w:rFonts w:cstheme="minorHAnsi"/>
        </w:rPr>
      </w:pPr>
      <w:r>
        <w:rPr>
          <w:rFonts w:cstheme="minorHAnsi"/>
        </w:rPr>
        <w:t>Have social partners explore measure for more flexible work arrangements and retirement entry?</w:t>
      </w:r>
    </w:p>
    <w:p w14:paraId="41BDBE1D" w14:textId="503CF46F" w:rsidR="006A286A" w:rsidRPr="00DA0EF4" w:rsidRDefault="006A286A" w:rsidP="00FE69A7">
      <w:pPr>
        <w:pStyle w:val="Akapitzlist"/>
        <w:numPr>
          <w:ilvl w:val="0"/>
          <w:numId w:val="2"/>
        </w:numPr>
        <w:rPr>
          <w:rFonts w:cstheme="minorHAnsi"/>
        </w:rPr>
      </w:pPr>
      <w:r>
        <w:rPr>
          <w:rFonts w:cstheme="minorHAnsi"/>
        </w:rPr>
        <w:t>Do we have in place instruments to address issues of work intensification among older workers properly?</w:t>
      </w:r>
    </w:p>
    <w:p w14:paraId="7B212B1C" w14:textId="7E8518EE" w:rsidR="00096219" w:rsidRDefault="00096219" w:rsidP="00C67ED5">
      <w:pPr>
        <w:rPr>
          <w:rFonts w:cstheme="minorHAnsi"/>
        </w:rPr>
      </w:pPr>
    </w:p>
    <w:p w14:paraId="146A8347" w14:textId="553AE9D9" w:rsidR="00C67ED5" w:rsidRPr="00DA0EF4" w:rsidRDefault="00C67ED5" w:rsidP="00C67ED5">
      <w:pPr>
        <w:rPr>
          <w:rFonts w:cstheme="minorHAnsi"/>
        </w:rPr>
      </w:pPr>
    </w:p>
    <w:p w14:paraId="543CAB46" w14:textId="2728D62A" w:rsidR="00C67ED5" w:rsidRPr="00DA0EF4" w:rsidRDefault="00C67ED5" w:rsidP="00C67ED5">
      <w:pPr>
        <w:rPr>
          <w:rFonts w:cstheme="minorHAnsi"/>
        </w:rPr>
      </w:pPr>
    </w:p>
    <w:sectPr w:rsidR="00C67ED5" w:rsidRPr="00DA0EF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2-25T15:20:00Z" w:initials="u">
    <w:p w14:paraId="465659B8" w14:textId="6DC65E5E" w:rsidR="00025183" w:rsidRPr="00025183" w:rsidRDefault="00342A23" w:rsidP="00025183">
      <w:pPr>
        <w:pStyle w:val="Tekstkomentarza"/>
        <w:rPr>
          <w:lang w:val="pl-PL"/>
        </w:rPr>
      </w:pPr>
      <w:r>
        <w:rPr>
          <w:rStyle w:val="Odwoaniedokomentarza"/>
        </w:rPr>
        <w:annotationRef/>
      </w:r>
    </w:p>
    <w:p w14:paraId="70D83E9E" w14:textId="59463925" w:rsidR="00342A23" w:rsidRPr="00025183" w:rsidRDefault="00025183" w:rsidP="00025183">
      <w:pPr>
        <w:pStyle w:val="Tekstkomentarza"/>
        <w:rPr>
          <w:lang w:val="en-US"/>
        </w:rPr>
      </w:pPr>
      <w:r w:rsidRPr="00025183">
        <w:rPr>
          <w:lang w:val="en-US"/>
        </w:rPr>
        <w:t xml:space="preserve">First </w:t>
      </w:r>
      <w:r>
        <w:rPr>
          <w:lang w:val="en-US"/>
        </w:rPr>
        <w:t>benefit?</w:t>
      </w:r>
      <w:r w:rsidRPr="00025183">
        <w:rPr>
          <w:lang w:val="en-US"/>
        </w:rPr>
        <w:t>, total benefit</w:t>
      </w:r>
      <w:r>
        <w:rPr>
          <w:lang w:val="en-US"/>
        </w:rPr>
        <w:t>?</w:t>
      </w:r>
    </w:p>
  </w:comment>
  <w:comment w:id="2" w:author="user" w:date="2019-02-25T15:25:00Z" w:initials="u">
    <w:p w14:paraId="2AA9E99B" w14:textId="7C36CB41" w:rsidR="00342A23" w:rsidRPr="00025183" w:rsidRDefault="00342A23">
      <w:pPr>
        <w:pStyle w:val="Tekstkomentarza"/>
        <w:rPr>
          <w:lang w:val="en-US"/>
        </w:rPr>
      </w:pPr>
      <w:r>
        <w:rPr>
          <w:rStyle w:val="Odwoaniedokomentarza"/>
        </w:rPr>
        <w:annotationRef/>
      </w:r>
      <w:r w:rsidR="00025183" w:rsidRPr="00025183">
        <w:rPr>
          <w:lang w:val="en-US"/>
        </w:rPr>
        <w:t>Polish success in increasing the age of retirement and increasing the expected retirement age?</w:t>
      </w:r>
    </w:p>
    <w:p w14:paraId="5A5F44DA" w14:textId="35CA3D99" w:rsidR="00025183" w:rsidRPr="00025183" w:rsidRDefault="00025183">
      <w:pPr>
        <w:pStyle w:val="Tekstkomentarza"/>
        <w:rPr>
          <w:lang w:val="en-US"/>
        </w:rPr>
      </w:pP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83E9E" w15:done="0"/>
  <w15:commentEx w15:paraId="5A5F4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83E9E" w16cid:durableId="2020C7B5"/>
  <w16cid:commentId w16cid:paraId="5A5F44DA" w16cid:durableId="2020C7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7097" w14:textId="77777777" w:rsidR="004C5C5A" w:rsidRDefault="004C5C5A" w:rsidP="00FD36C6">
      <w:pPr>
        <w:spacing w:after="0" w:line="240" w:lineRule="auto"/>
      </w:pPr>
      <w:r>
        <w:separator/>
      </w:r>
    </w:p>
  </w:endnote>
  <w:endnote w:type="continuationSeparator" w:id="0">
    <w:p w14:paraId="1CFAAA9D" w14:textId="77777777" w:rsidR="004C5C5A" w:rsidRDefault="004C5C5A" w:rsidP="00F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C793" w14:textId="77777777" w:rsidR="004C5C5A" w:rsidRDefault="004C5C5A" w:rsidP="00FD36C6">
      <w:pPr>
        <w:spacing w:after="0" w:line="240" w:lineRule="auto"/>
      </w:pPr>
      <w:r>
        <w:separator/>
      </w:r>
    </w:p>
  </w:footnote>
  <w:footnote w:type="continuationSeparator" w:id="0">
    <w:p w14:paraId="71E85347" w14:textId="77777777" w:rsidR="004C5C5A" w:rsidRDefault="004C5C5A" w:rsidP="00FD3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32B1"/>
    <w:multiLevelType w:val="hybridMultilevel"/>
    <w:tmpl w:val="73588B6A"/>
    <w:lvl w:ilvl="0" w:tplc="4EF4465A">
      <w:start w:val="5"/>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E69DB"/>
    <w:multiLevelType w:val="hybridMultilevel"/>
    <w:tmpl w:val="923EF20E"/>
    <w:lvl w:ilvl="0" w:tplc="9C46BA30">
      <w:start w:val="1"/>
      <w:numFmt w:val="bullet"/>
      <w:lvlText w:val=""/>
      <w:lvlJc w:val="left"/>
      <w:pPr>
        <w:tabs>
          <w:tab w:val="num" w:pos="720"/>
        </w:tabs>
        <w:ind w:left="720" w:hanging="360"/>
      </w:pPr>
      <w:rPr>
        <w:rFonts w:ascii="Wingdings" w:hAnsi="Wingdings" w:hint="default"/>
      </w:rPr>
    </w:lvl>
    <w:lvl w:ilvl="1" w:tplc="781A1882" w:tentative="1">
      <w:start w:val="1"/>
      <w:numFmt w:val="bullet"/>
      <w:lvlText w:val=""/>
      <w:lvlJc w:val="left"/>
      <w:pPr>
        <w:tabs>
          <w:tab w:val="num" w:pos="1440"/>
        </w:tabs>
        <w:ind w:left="1440" w:hanging="360"/>
      </w:pPr>
      <w:rPr>
        <w:rFonts w:ascii="Wingdings" w:hAnsi="Wingdings" w:hint="default"/>
      </w:rPr>
    </w:lvl>
    <w:lvl w:ilvl="2" w:tplc="A9F6BB50" w:tentative="1">
      <w:start w:val="1"/>
      <w:numFmt w:val="bullet"/>
      <w:lvlText w:val=""/>
      <w:lvlJc w:val="left"/>
      <w:pPr>
        <w:tabs>
          <w:tab w:val="num" w:pos="2160"/>
        </w:tabs>
        <w:ind w:left="2160" w:hanging="360"/>
      </w:pPr>
      <w:rPr>
        <w:rFonts w:ascii="Wingdings" w:hAnsi="Wingdings" w:hint="default"/>
      </w:rPr>
    </w:lvl>
    <w:lvl w:ilvl="3" w:tplc="87CC3014" w:tentative="1">
      <w:start w:val="1"/>
      <w:numFmt w:val="bullet"/>
      <w:lvlText w:val=""/>
      <w:lvlJc w:val="left"/>
      <w:pPr>
        <w:tabs>
          <w:tab w:val="num" w:pos="2880"/>
        </w:tabs>
        <w:ind w:left="2880" w:hanging="360"/>
      </w:pPr>
      <w:rPr>
        <w:rFonts w:ascii="Wingdings" w:hAnsi="Wingdings" w:hint="default"/>
      </w:rPr>
    </w:lvl>
    <w:lvl w:ilvl="4" w:tplc="FF8C67DA" w:tentative="1">
      <w:start w:val="1"/>
      <w:numFmt w:val="bullet"/>
      <w:lvlText w:val=""/>
      <w:lvlJc w:val="left"/>
      <w:pPr>
        <w:tabs>
          <w:tab w:val="num" w:pos="3600"/>
        </w:tabs>
        <w:ind w:left="3600" w:hanging="360"/>
      </w:pPr>
      <w:rPr>
        <w:rFonts w:ascii="Wingdings" w:hAnsi="Wingdings" w:hint="default"/>
      </w:rPr>
    </w:lvl>
    <w:lvl w:ilvl="5" w:tplc="98C8A438" w:tentative="1">
      <w:start w:val="1"/>
      <w:numFmt w:val="bullet"/>
      <w:lvlText w:val=""/>
      <w:lvlJc w:val="left"/>
      <w:pPr>
        <w:tabs>
          <w:tab w:val="num" w:pos="4320"/>
        </w:tabs>
        <w:ind w:left="4320" w:hanging="360"/>
      </w:pPr>
      <w:rPr>
        <w:rFonts w:ascii="Wingdings" w:hAnsi="Wingdings" w:hint="default"/>
      </w:rPr>
    </w:lvl>
    <w:lvl w:ilvl="6" w:tplc="8D44FBD4" w:tentative="1">
      <w:start w:val="1"/>
      <w:numFmt w:val="bullet"/>
      <w:lvlText w:val=""/>
      <w:lvlJc w:val="left"/>
      <w:pPr>
        <w:tabs>
          <w:tab w:val="num" w:pos="5040"/>
        </w:tabs>
        <w:ind w:left="5040" w:hanging="360"/>
      </w:pPr>
      <w:rPr>
        <w:rFonts w:ascii="Wingdings" w:hAnsi="Wingdings" w:hint="default"/>
      </w:rPr>
    </w:lvl>
    <w:lvl w:ilvl="7" w:tplc="9490BC04" w:tentative="1">
      <w:start w:val="1"/>
      <w:numFmt w:val="bullet"/>
      <w:lvlText w:val=""/>
      <w:lvlJc w:val="left"/>
      <w:pPr>
        <w:tabs>
          <w:tab w:val="num" w:pos="5760"/>
        </w:tabs>
        <w:ind w:left="5760" w:hanging="360"/>
      </w:pPr>
      <w:rPr>
        <w:rFonts w:ascii="Wingdings" w:hAnsi="Wingdings" w:hint="default"/>
      </w:rPr>
    </w:lvl>
    <w:lvl w:ilvl="8" w:tplc="60AE70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671C9"/>
    <w:multiLevelType w:val="multilevel"/>
    <w:tmpl w:val="1BC8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4358E"/>
    <w:multiLevelType w:val="hybridMultilevel"/>
    <w:tmpl w:val="6D140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631FE"/>
    <w:multiLevelType w:val="multilevel"/>
    <w:tmpl w:val="444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17878"/>
    <w:multiLevelType w:val="multilevel"/>
    <w:tmpl w:val="CFC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2318F"/>
    <w:rsid w:val="00025183"/>
    <w:rsid w:val="000404E0"/>
    <w:rsid w:val="00051B07"/>
    <w:rsid w:val="00061A87"/>
    <w:rsid w:val="00094020"/>
    <w:rsid w:val="00096219"/>
    <w:rsid w:val="000A3148"/>
    <w:rsid w:val="000B490A"/>
    <w:rsid w:val="000B7D37"/>
    <w:rsid w:val="000C6F7F"/>
    <w:rsid w:val="000D234C"/>
    <w:rsid w:val="00105952"/>
    <w:rsid w:val="001222DC"/>
    <w:rsid w:val="00150AF5"/>
    <w:rsid w:val="00156811"/>
    <w:rsid w:val="00164037"/>
    <w:rsid w:val="00177F4B"/>
    <w:rsid w:val="00182D1C"/>
    <w:rsid w:val="001C78E3"/>
    <w:rsid w:val="001E0AD7"/>
    <w:rsid w:val="001F3AAA"/>
    <w:rsid w:val="00215D55"/>
    <w:rsid w:val="00220E94"/>
    <w:rsid w:val="0027732C"/>
    <w:rsid w:val="002A4EE2"/>
    <w:rsid w:val="002D47D6"/>
    <w:rsid w:val="002F3263"/>
    <w:rsid w:val="003215F1"/>
    <w:rsid w:val="00333450"/>
    <w:rsid w:val="00342A23"/>
    <w:rsid w:val="003437AA"/>
    <w:rsid w:val="00343AF0"/>
    <w:rsid w:val="00351D37"/>
    <w:rsid w:val="003710EC"/>
    <w:rsid w:val="003B31FD"/>
    <w:rsid w:val="004036B7"/>
    <w:rsid w:val="0042515A"/>
    <w:rsid w:val="00432911"/>
    <w:rsid w:val="004371A3"/>
    <w:rsid w:val="004602BE"/>
    <w:rsid w:val="00472024"/>
    <w:rsid w:val="0048776E"/>
    <w:rsid w:val="004B787B"/>
    <w:rsid w:val="004C5C5A"/>
    <w:rsid w:val="004D6F00"/>
    <w:rsid w:val="004F3275"/>
    <w:rsid w:val="00564D85"/>
    <w:rsid w:val="00592E46"/>
    <w:rsid w:val="005A125D"/>
    <w:rsid w:val="005D18DB"/>
    <w:rsid w:val="005D570F"/>
    <w:rsid w:val="005E6CC2"/>
    <w:rsid w:val="00656B67"/>
    <w:rsid w:val="0067191B"/>
    <w:rsid w:val="006A286A"/>
    <w:rsid w:val="006B2E70"/>
    <w:rsid w:val="006B36D0"/>
    <w:rsid w:val="006F1929"/>
    <w:rsid w:val="00715447"/>
    <w:rsid w:val="00724A50"/>
    <w:rsid w:val="00727C8F"/>
    <w:rsid w:val="00755C64"/>
    <w:rsid w:val="00791AC7"/>
    <w:rsid w:val="007C4BE7"/>
    <w:rsid w:val="007C7B0A"/>
    <w:rsid w:val="007E6092"/>
    <w:rsid w:val="007F59E5"/>
    <w:rsid w:val="007F6A6B"/>
    <w:rsid w:val="0081058B"/>
    <w:rsid w:val="0086359E"/>
    <w:rsid w:val="00874A56"/>
    <w:rsid w:val="00887E08"/>
    <w:rsid w:val="00896FAE"/>
    <w:rsid w:val="008B1624"/>
    <w:rsid w:val="008B5A97"/>
    <w:rsid w:val="008B733A"/>
    <w:rsid w:val="008E2431"/>
    <w:rsid w:val="008F3B75"/>
    <w:rsid w:val="008F7EEB"/>
    <w:rsid w:val="00913913"/>
    <w:rsid w:val="00965A9D"/>
    <w:rsid w:val="00966B8B"/>
    <w:rsid w:val="009755A2"/>
    <w:rsid w:val="00986921"/>
    <w:rsid w:val="009A037D"/>
    <w:rsid w:val="009D0400"/>
    <w:rsid w:val="00A31E03"/>
    <w:rsid w:val="00A40C82"/>
    <w:rsid w:val="00A76985"/>
    <w:rsid w:val="00AA4BF3"/>
    <w:rsid w:val="00AA7064"/>
    <w:rsid w:val="00AF1F31"/>
    <w:rsid w:val="00B10A9C"/>
    <w:rsid w:val="00B16241"/>
    <w:rsid w:val="00B302FF"/>
    <w:rsid w:val="00B5733C"/>
    <w:rsid w:val="00B7519B"/>
    <w:rsid w:val="00BB4E06"/>
    <w:rsid w:val="00BF6341"/>
    <w:rsid w:val="00BF6AAF"/>
    <w:rsid w:val="00C10DD6"/>
    <w:rsid w:val="00C47FE3"/>
    <w:rsid w:val="00C55C97"/>
    <w:rsid w:val="00C57A07"/>
    <w:rsid w:val="00C67ED5"/>
    <w:rsid w:val="00CE1C23"/>
    <w:rsid w:val="00CE3ECF"/>
    <w:rsid w:val="00CE7BCC"/>
    <w:rsid w:val="00D128DE"/>
    <w:rsid w:val="00D1580B"/>
    <w:rsid w:val="00D158EB"/>
    <w:rsid w:val="00D17418"/>
    <w:rsid w:val="00D248A0"/>
    <w:rsid w:val="00D27C82"/>
    <w:rsid w:val="00D47258"/>
    <w:rsid w:val="00D76684"/>
    <w:rsid w:val="00D835F2"/>
    <w:rsid w:val="00D9069D"/>
    <w:rsid w:val="00DA0EF4"/>
    <w:rsid w:val="00DA5B00"/>
    <w:rsid w:val="00DB7113"/>
    <w:rsid w:val="00DD00DB"/>
    <w:rsid w:val="00DF1403"/>
    <w:rsid w:val="00E5159C"/>
    <w:rsid w:val="00E62825"/>
    <w:rsid w:val="00E966B4"/>
    <w:rsid w:val="00E96B46"/>
    <w:rsid w:val="00EA528A"/>
    <w:rsid w:val="00EB45ED"/>
    <w:rsid w:val="00EB4C39"/>
    <w:rsid w:val="00ED0A91"/>
    <w:rsid w:val="00F5191D"/>
    <w:rsid w:val="00F71AD2"/>
    <w:rsid w:val="00FB0F86"/>
    <w:rsid w:val="00FB44E8"/>
    <w:rsid w:val="00FC7E5D"/>
    <w:rsid w:val="00FD36C6"/>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A4E6"/>
  <w15:docId w15:val="{0D645009-D28C-1D42-AC24-75021E9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paragraph" w:styleId="Nagwek3">
    <w:name w:val="heading 3"/>
    <w:basedOn w:val="Normalny"/>
    <w:next w:val="Normalny"/>
    <w:link w:val="Nagwek3Znak"/>
    <w:uiPriority w:val="9"/>
    <w:semiHidden/>
    <w:unhideWhenUsed/>
    <w:qFormat/>
    <w:rsid w:val="00C67E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5C97"/>
    <w:rPr>
      <w:rFonts w:asciiTheme="majorHAnsi" w:eastAsiaTheme="majorEastAsia" w:hAnsiTheme="majorHAnsi" w:cstheme="majorBidi"/>
      <w:b/>
      <w:color w:val="4472C4" w:themeColor="accent1"/>
      <w:sz w:val="26"/>
      <w:szCs w:val="26"/>
    </w:rPr>
  </w:style>
  <w:style w:type="character" w:customStyle="1" w:styleId="Nagwek1Znak">
    <w:name w:val="Nagłówek 1 Znak"/>
    <w:basedOn w:val="Domylnaczcionkaakapitu"/>
    <w:link w:val="Nagwek1"/>
    <w:uiPriority w:val="9"/>
    <w:rsid w:val="00C55C9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FE69A7"/>
    <w:pPr>
      <w:ind w:left="720"/>
      <w:contextualSpacing/>
    </w:pPr>
  </w:style>
  <w:style w:type="paragraph" w:styleId="NormalnyWeb">
    <w:name w:val="Normal (Web)"/>
    <w:basedOn w:val="Normalny"/>
    <w:uiPriority w:val="99"/>
    <w:semiHidden/>
    <w:unhideWhenUsed/>
    <w:rsid w:val="00BB4E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cze">
    <w:name w:val="Hyperlink"/>
    <w:basedOn w:val="Domylnaczcionkaakapitu"/>
    <w:uiPriority w:val="99"/>
    <w:unhideWhenUsed/>
    <w:rsid w:val="0067191B"/>
    <w:rPr>
      <w:color w:val="0000FF"/>
      <w:u w:val="single"/>
    </w:rPr>
  </w:style>
  <w:style w:type="character" w:customStyle="1" w:styleId="Nagwek3Znak">
    <w:name w:val="Nagłówek 3 Znak"/>
    <w:basedOn w:val="Domylnaczcionkaakapitu"/>
    <w:link w:val="Nagwek3"/>
    <w:uiPriority w:val="9"/>
    <w:semiHidden/>
    <w:rsid w:val="00C67ED5"/>
    <w:rPr>
      <w:rFonts w:asciiTheme="majorHAnsi" w:eastAsiaTheme="majorEastAsia" w:hAnsiTheme="majorHAnsi" w:cstheme="majorBidi"/>
      <w:color w:val="1F3763" w:themeColor="accent1" w:themeShade="7F"/>
      <w:sz w:val="24"/>
      <w:szCs w:val="24"/>
    </w:rPr>
  </w:style>
  <w:style w:type="character" w:customStyle="1" w:styleId="piedeimagen">
    <w:name w:val="pie_de_imagen"/>
    <w:basedOn w:val="Domylnaczcionkaakapitu"/>
    <w:rsid w:val="00C67ED5"/>
  </w:style>
  <w:style w:type="character" w:customStyle="1" w:styleId="parent-category">
    <w:name w:val="parent-category"/>
    <w:basedOn w:val="Domylnaczcionkaakapitu"/>
    <w:rsid w:val="00C67ED5"/>
  </w:style>
  <w:style w:type="paragraph" w:customStyle="1" w:styleId="cat-item">
    <w:name w:val="cat-item"/>
    <w:basedOn w:val="Normalny"/>
    <w:rsid w:val="00C67E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ntry-date">
    <w:name w:val="entry-date"/>
    <w:basedOn w:val="Domylnaczcionkaakapitu"/>
    <w:rsid w:val="00C67ED5"/>
  </w:style>
  <w:style w:type="character" w:customStyle="1" w:styleId="Nierozpoznanawzmianka1">
    <w:name w:val="Nierozpoznana wzmianka1"/>
    <w:basedOn w:val="Domylnaczcionkaakapitu"/>
    <w:uiPriority w:val="99"/>
    <w:semiHidden/>
    <w:unhideWhenUsed/>
    <w:rsid w:val="00432911"/>
    <w:rPr>
      <w:color w:val="605E5C"/>
      <w:shd w:val="clear" w:color="auto" w:fill="E1DFDD"/>
    </w:rPr>
  </w:style>
  <w:style w:type="paragraph" w:styleId="Tekstprzypisudolnego">
    <w:name w:val="footnote text"/>
    <w:basedOn w:val="Normalny"/>
    <w:link w:val="TekstprzypisudolnegoZnak"/>
    <w:semiHidden/>
    <w:rsid w:val="00FD36C6"/>
    <w:pPr>
      <w:spacing w:after="0" w:line="240" w:lineRule="auto"/>
    </w:pPr>
    <w:rPr>
      <w:rFonts w:ascii="Calibri" w:eastAsia="Times New Roman" w:hAnsi="Calibri" w:cs="Times New Roman"/>
      <w:snapToGrid w:val="0"/>
      <w:sz w:val="20"/>
      <w:szCs w:val="20"/>
      <w:lang w:val="es-ES" w:eastAsia="es-ES"/>
    </w:rPr>
  </w:style>
  <w:style w:type="character" w:customStyle="1" w:styleId="TekstprzypisudolnegoZnak">
    <w:name w:val="Tekst przypisu dolnego Znak"/>
    <w:basedOn w:val="Domylnaczcionkaakapitu"/>
    <w:link w:val="Tekstprzypisudolnego"/>
    <w:semiHidden/>
    <w:rsid w:val="00FD36C6"/>
    <w:rPr>
      <w:rFonts w:ascii="Calibri" w:eastAsia="Times New Roman" w:hAnsi="Calibri" w:cs="Times New Roman"/>
      <w:snapToGrid w:val="0"/>
      <w:sz w:val="20"/>
      <w:szCs w:val="20"/>
      <w:lang w:val="es-ES" w:eastAsia="es-ES"/>
    </w:rPr>
  </w:style>
  <w:style w:type="character" w:styleId="Odwoanieprzypisudolnego">
    <w:name w:val="footnote reference"/>
    <w:basedOn w:val="Domylnaczcionkaakapitu"/>
    <w:semiHidden/>
    <w:rsid w:val="00FD36C6"/>
    <w:rPr>
      <w:rFonts w:cs="Times New Roman"/>
      <w:vertAlign w:val="superscript"/>
    </w:rPr>
  </w:style>
  <w:style w:type="paragraph" w:styleId="Nagwek">
    <w:name w:val="header"/>
    <w:basedOn w:val="Normalny"/>
    <w:link w:val="NagwekZnak"/>
    <w:uiPriority w:val="99"/>
    <w:unhideWhenUsed/>
    <w:rsid w:val="0002318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2318F"/>
  </w:style>
  <w:style w:type="paragraph" w:styleId="Stopka">
    <w:name w:val="footer"/>
    <w:basedOn w:val="Normalny"/>
    <w:link w:val="StopkaZnak"/>
    <w:uiPriority w:val="99"/>
    <w:unhideWhenUsed/>
    <w:rsid w:val="0002318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2318F"/>
  </w:style>
  <w:style w:type="paragraph" w:styleId="Tekstdymka">
    <w:name w:val="Balloon Text"/>
    <w:basedOn w:val="Normalny"/>
    <w:link w:val="TekstdymkaZnak"/>
    <w:uiPriority w:val="99"/>
    <w:semiHidden/>
    <w:unhideWhenUsed/>
    <w:rsid w:val="00342A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A23"/>
    <w:rPr>
      <w:rFonts w:ascii="Tahoma" w:hAnsi="Tahoma" w:cs="Tahoma"/>
      <w:sz w:val="16"/>
      <w:szCs w:val="16"/>
    </w:rPr>
  </w:style>
  <w:style w:type="character" w:styleId="Odwoaniedokomentarza">
    <w:name w:val="annotation reference"/>
    <w:basedOn w:val="Domylnaczcionkaakapitu"/>
    <w:uiPriority w:val="99"/>
    <w:semiHidden/>
    <w:unhideWhenUsed/>
    <w:rsid w:val="00342A23"/>
    <w:rPr>
      <w:sz w:val="16"/>
      <w:szCs w:val="16"/>
    </w:rPr>
  </w:style>
  <w:style w:type="paragraph" w:styleId="Tekstkomentarza">
    <w:name w:val="annotation text"/>
    <w:basedOn w:val="Normalny"/>
    <w:link w:val="TekstkomentarzaZnak"/>
    <w:uiPriority w:val="99"/>
    <w:semiHidden/>
    <w:unhideWhenUsed/>
    <w:rsid w:val="00342A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A23"/>
    <w:rPr>
      <w:sz w:val="20"/>
      <w:szCs w:val="20"/>
    </w:rPr>
  </w:style>
  <w:style w:type="paragraph" w:styleId="Tematkomentarza">
    <w:name w:val="annotation subject"/>
    <w:basedOn w:val="Tekstkomentarza"/>
    <w:next w:val="Tekstkomentarza"/>
    <w:link w:val="TematkomentarzaZnak"/>
    <w:uiPriority w:val="99"/>
    <w:semiHidden/>
    <w:unhideWhenUsed/>
    <w:rsid w:val="00342A23"/>
    <w:rPr>
      <w:b/>
      <w:bCs/>
    </w:rPr>
  </w:style>
  <w:style w:type="character" w:customStyle="1" w:styleId="TematkomentarzaZnak">
    <w:name w:val="Temat komentarza Znak"/>
    <w:basedOn w:val="TekstkomentarzaZnak"/>
    <w:link w:val="Tematkomentarza"/>
    <w:uiPriority w:val="99"/>
    <w:semiHidden/>
    <w:rsid w:val="00342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7527">
      <w:bodyDiv w:val="1"/>
      <w:marLeft w:val="0"/>
      <w:marRight w:val="0"/>
      <w:marTop w:val="0"/>
      <w:marBottom w:val="0"/>
      <w:divBdr>
        <w:top w:val="none" w:sz="0" w:space="0" w:color="auto"/>
        <w:left w:val="none" w:sz="0" w:space="0" w:color="auto"/>
        <w:bottom w:val="none" w:sz="0" w:space="0" w:color="auto"/>
        <w:right w:val="none" w:sz="0" w:space="0" w:color="auto"/>
      </w:divBdr>
    </w:div>
    <w:div w:id="578684670">
      <w:bodyDiv w:val="1"/>
      <w:marLeft w:val="0"/>
      <w:marRight w:val="0"/>
      <w:marTop w:val="0"/>
      <w:marBottom w:val="0"/>
      <w:divBdr>
        <w:top w:val="none" w:sz="0" w:space="0" w:color="auto"/>
        <w:left w:val="none" w:sz="0" w:space="0" w:color="auto"/>
        <w:bottom w:val="none" w:sz="0" w:space="0" w:color="auto"/>
        <w:right w:val="none" w:sz="0" w:space="0" w:color="auto"/>
      </w:divBdr>
      <w:divsChild>
        <w:div w:id="3440137">
          <w:marLeft w:val="0"/>
          <w:marRight w:val="0"/>
          <w:marTop w:val="0"/>
          <w:marBottom w:val="0"/>
          <w:divBdr>
            <w:top w:val="none" w:sz="0" w:space="0" w:color="auto"/>
            <w:left w:val="none" w:sz="0" w:space="0" w:color="auto"/>
            <w:bottom w:val="none" w:sz="0" w:space="0" w:color="auto"/>
            <w:right w:val="none" w:sz="0" w:space="0" w:color="auto"/>
          </w:divBdr>
        </w:div>
        <w:div w:id="1358193758">
          <w:marLeft w:val="0"/>
          <w:marRight w:val="0"/>
          <w:marTop w:val="0"/>
          <w:marBottom w:val="0"/>
          <w:divBdr>
            <w:top w:val="none" w:sz="0" w:space="0" w:color="auto"/>
            <w:left w:val="none" w:sz="0" w:space="0" w:color="auto"/>
            <w:bottom w:val="none" w:sz="0" w:space="0" w:color="auto"/>
            <w:right w:val="none" w:sz="0" w:space="0" w:color="auto"/>
          </w:divBdr>
          <w:divsChild>
            <w:div w:id="1486434112">
              <w:marLeft w:val="0"/>
              <w:marRight w:val="0"/>
              <w:marTop w:val="0"/>
              <w:marBottom w:val="0"/>
              <w:divBdr>
                <w:top w:val="none" w:sz="0" w:space="0" w:color="auto"/>
                <w:left w:val="none" w:sz="0" w:space="0" w:color="auto"/>
                <w:bottom w:val="none" w:sz="0" w:space="0" w:color="auto"/>
                <w:right w:val="none" w:sz="0" w:space="0" w:color="auto"/>
              </w:divBdr>
              <w:divsChild>
                <w:div w:id="1409379448">
                  <w:marLeft w:val="0"/>
                  <w:marRight w:val="0"/>
                  <w:marTop w:val="0"/>
                  <w:marBottom w:val="0"/>
                  <w:divBdr>
                    <w:top w:val="none" w:sz="0" w:space="0" w:color="auto"/>
                    <w:left w:val="none" w:sz="0" w:space="0" w:color="auto"/>
                    <w:bottom w:val="none" w:sz="0" w:space="0" w:color="auto"/>
                    <w:right w:val="none" w:sz="0" w:space="0" w:color="auto"/>
                  </w:divBdr>
                </w:div>
                <w:div w:id="2043747477">
                  <w:marLeft w:val="0"/>
                  <w:marRight w:val="0"/>
                  <w:marTop w:val="0"/>
                  <w:marBottom w:val="0"/>
                  <w:divBdr>
                    <w:top w:val="none" w:sz="0" w:space="0" w:color="auto"/>
                    <w:left w:val="none" w:sz="0" w:space="0" w:color="auto"/>
                    <w:bottom w:val="none" w:sz="0" w:space="0" w:color="auto"/>
                    <w:right w:val="none" w:sz="0" w:space="0" w:color="auto"/>
                  </w:divBdr>
                </w:div>
                <w:div w:id="145125373">
                  <w:marLeft w:val="0"/>
                  <w:marRight w:val="0"/>
                  <w:marTop w:val="0"/>
                  <w:marBottom w:val="0"/>
                  <w:divBdr>
                    <w:top w:val="none" w:sz="0" w:space="0" w:color="auto"/>
                    <w:left w:val="none" w:sz="0" w:space="0" w:color="auto"/>
                    <w:bottom w:val="none" w:sz="0" w:space="0" w:color="auto"/>
                    <w:right w:val="none" w:sz="0" w:space="0" w:color="auto"/>
                  </w:divBdr>
                  <w:divsChild>
                    <w:div w:id="1562210669">
                      <w:marLeft w:val="0"/>
                      <w:marRight w:val="0"/>
                      <w:marTop w:val="0"/>
                      <w:marBottom w:val="0"/>
                      <w:divBdr>
                        <w:top w:val="none" w:sz="0" w:space="0" w:color="auto"/>
                        <w:left w:val="none" w:sz="0" w:space="0" w:color="auto"/>
                        <w:bottom w:val="none" w:sz="0" w:space="0" w:color="auto"/>
                        <w:right w:val="none" w:sz="0" w:space="0" w:color="auto"/>
                      </w:divBdr>
                      <w:divsChild>
                        <w:div w:id="418185627">
                          <w:marLeft w:val="0"/>
                          <w:marRight w:val="0"/>
                          <w:marTop w:val="0"/>
                          <w:marBottom w:val="0"/>
                          <w:divBdr>
                            <w:top w:val="none" w:sz="0" w:space="0" w:color="auto"/>
                            <w:left w:val="none" w:sz="0" w:space="0" w:color="auto"/>
                            <w:bottom w:val="none" w:sz="0" w:space="0" w:color="auto"/>
                            <w:right w:val="none" w:sz="0" w:space="0" w:color="auto"/>
                          </w:divBdr>
                        </w:div>
                        <w:div w:id="5887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76068">
      <w:bodyDiv w:val="1"/>
      <w:marLeft w:val="0"/>
      <w:marRight w:val="0"/>
      <w:marTop w:val="0"/>
      <w:marBottom w:val="0"/>
      <w:divBdr>
        <w:top w:val="none" w:sz="0" w:space="0" w:color="auto"/>
        <w:left w:val="none" w:sz="0" w:space="0" w:color="auto"/>
        <w:bottom w:val="none" w:sz="0" w:space="0" w:color="auto"/>
        <w:right w:val="none" w:sz="0" w:space="0" w:color="auto"/>
      </w:divBdr>
      <w:divsChild>
        <w:div w:id="1216359625">
          <w:marLeft w:val="850"/>
          <w:marRight w:val="0"/>
          <w:marTop w:val="0"/>
          <w:marBottom w:val="0"/>
          <w:divBdr>
            <w:top w:val="none" w:sz="0" w:space="0" w:color="auto"/>
            <w:left w:val="none" w:sz="0" w:space="0" w:color="auto"/>
            <w:bottom w:val="none" w:sz="0" w:space="0" w:color="auto"/>
            <w:right w:val="none" w:sz="0" w:space="0" w:color="auto"/>
          </w:divBdr>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5916</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Izabela Warwas</cp:lastModifiedBy>
  <cp:revision>2</cp:revision>
  <dcterms:created xsi:type="dcterms:W3CDTF">2019-02-27T07:27:00Z</dcterms:created>
  <dcterms:modified xsi:type="dcterms:W3CDTF">2019-02-27T07:27:00Z</dcterms:modified>
</cp:coreProperties>
</file>