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84052" w14:textId="77777777" w:rsidR="002760B1" w:rsidRPr="00F7625D" w:rsidRDefault="002760B1" w:rsidP="002760B1">
      <w:pPr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F7625D">
        <w:rPr>
          <w:rFonts w:ascii="Times New Roman" w:hAnsi="Times New Roman" w:cs="Times New Roman"/>
          <w:b/>
          <w:lang w:val="en-US"/>
        </w:rPr>
        <w:t>Workers’ health, mental and physical conditions</w:t>
      </w:r>
    </w:p>
    <w:p w14:paraId="5F683000" w14:textId="77777777" w:rsidR="002760B1" w:rsidRPr="00F7625D" w:rsidRDefault="002760B1" w:rsidP="002760B1">
      <w:pPr>
        <w:jc w:val="both"/>
        <w:rPr>
          <w:rFonts w:ascii="Times New Roman" w:hAnsi="Times New Roman" w:cs="Times New Roman"/>
          <w:u w:val="single"/>
          <w:lang w:val="en-US"/>
        </w:rPr>
      </w:pPr>
      <w:r w:rsidRPr="00F7625D">
        <w:rPr>
          <w:rFonts w:ascii="Times New Roman" w:hAnsi="Times New Roman" w:cs="Times New Roman"/>
          <w:u w:val="single"/>
          <w:lang w:val="en-US"/>
        </w:rPr>
        <w:t>Main barriers to foster AA culture at the workplace: description-example-how to overcome it?</w:t>
      </w:r>
    </w:p>
    <w:p w14:paraId="3B066244" w14:textId="77777777" w:rsidR="002760B1" w:rsidRPr="00170015" w:rsidRDefault="002760B1" w:rsidP="002760B1">
      <w:pPr>
        <w:rPr>
          <w:rFonts w:ascii="Times New Roman" w:hAnsi="Times New Roman" w:cs="Times New Roman"/>
          <w:b/>
          <w:color w:val="0070C0"/>
          <w:lang w:val="en-US"/>
        </w:rPr>
      </w:pPr>
    </w:p>
    <w:p w14:paraId="7EF4A49D" w14:textId="77777777" w:rsidR="002760B1" w:rsidRPr="00667935" w:rsidRDefault="002760B1" w:rsidP="002760B1">
      <w:pPr>
        <w:rPr>
          <w:rFonts w:ascii="Times New Roman" w:hAnsi="Times New Roman" w:cs="Times New Roman"/>
          <w:b/>
          <w:color w:val="0070C0"/>
          <w:lang w:val="en-US"/>
        </w:rPr>
      </w:pPr>
      <w:r w:rsidRPr="00667935">
        <w:rPr>
          <w:rFonts w:ascii="Times New Roman" w:hAnsi="Times New Roman" w:cs="Times New Roman"/>
          <w:b/>
          <w:color w:val="0070C0"/>
          <w:lang w:val="en-US"/>
        </w:rPr>
        <w:t xml:space="preserve">Identified Barrier: </w:t>
      </w:r>
      <w:del w:id="1" w:author="user" w:date="2019-02-25T15:26:00Z">
        <w:r w:rsidRPr="00667935" w:rsidDel="00AE323B">
          <w:rPr>
            <w:rFonts w:ascii="Times New Roman" w:hAnsi="Times New Roman" w:cs="Times New Roman"/>
            <w:b/>
            <w:color w:val="0070C0"/>
            <w:lang w:val="en-US"/>
          </w:rPr>
          <w:delText xml:space="preserve"> </w:delText>
        </w:r>
      </w:del>
      <w:r w:rsidR="003A6E95" w:rsidRPr="003A6E95">
        <w:rPr>
          <w:rFonts w:ascii="Times New Roman" w:hAnsi="Times New Roman" w:cs="Times New Roman"/>
          <w:b/>
          <w:color w:val="0070C0"/>
          <w:lang w:val="en-US"/>
        </w:rPr>
        <w:t>Workers’ health, mental and physical conditions</w:t>
      </w:r>
    </w:p>
    <w:p w14:paraId="0A5C1A0B" w14:textId="77777777" w:rsidR="002760B1" w:rsidRPr="00BC5E56" w:rsidRDefault="002760B1" w:rsidP="00F7625D">
      <w:pPr>
        <w:spacing w:line="276" w:lineRule="auto"/>
        <w:rPr>
          <w:rFonts w:ascii="Times New Roman" w:hAnsi="Times New Roman" w:cs="Times New Roman"/>
          <w:b/>
          <w:color w:val="0070C0"/>
          <w:lang w:val="en-US"/>
        </w:rPr>
      </w:pPr>
      <w:r w:rsidRPr="00BC5E56">
        <w:rPr>
          <w:rFonts w:ascii="Times New Roman" w:hAnsi="Times New Roman" w:cs="Times New Roman"/>
          <w:b/>
          <w:color w:val="0070C0"/>
          <w:lang w:val="en-US"/>
        </w:rPr>
        <w:t xml:space="preserve">Description: </w:t>
      </w:r>
    </w:p>
    <w:p w14:paraId="410A60D1" w14:textId="46D3FA75" w:rsidR="00A76121" w:rsidRDefault="0067396B" w:rsidP="003C52A9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Pr="007F4546">
        <w:rPr>
          <w:rFonts w:ascii="Times New Roman" w:hAnsi="Times New Roman" w:cs="Times New Roman"/>
          <w:lang w:val="en-US"/>
        </w:rPr>
        <w:t>ge-related physical and psychological changes</w:t>
      </w:r>
      <w:r w:rsidR="00427C4E">
        <w:rPr>
          <w:rFonts w:ascii="Times New Roman" w:hAnsi="Times New Roman" w:cs="Times New Roman"/>
          <w:lang w:val="en-US"/>
        </w:rPr>
        <w:t xml:space="preserve"> </w:t>
      </w:r>
      <w:r w:rsidR="00A26E3F">
        <w:rPr>
          <w:rFonts w:ascii="Times New Roman" w:hAnsi="Times New Roman" w:cs="Times New Roman"/>
          <w:lang w:val="en-US"/>
        </w:rPr>
        <w:t>comprise</w:t>
      </w:r>
      <w:r w:rsidR="0030477F">
        <w:rPr>
          <w:rFonts w:ascii="Times New Roman" w:hAnsi="Times New Roman" w:cs="Times New Roman"/>
          <w:lang w:val="en-US"/>
        </w:rPr>
        <w:t xml:space="preserve"> a natural consequence </w:t>
      </w:r>
      <w:r w:rsidR="00A26E3F">
        <w:rPr>
          <w:rFonts w:ascii="Times New Roman" w:hAnsi="Times New Roman" w:cs="Times New Roman"/>
          <w:lang w:val="en-US"/>
        </w:rPr>
        <w:t>of</w:t>
      </w:r>
      <w:r w:rsidR="00C7507F">
        <w:rPr>
          <w:rFonts w:ascii="Times New Roman" w:hAnsi="Times New Roman" w:cs="Times New Roman"/>
          <w:lang w:val="en-US"/>
        </w:rPr>
        <w:t xml:space="preserve"> </w:t>
      </w:r>
      <w:r w:rsidR="00BC5E56">
        <w:rPr>
          <w:rFonts w:ascii="Times New Roman" w:hAnsi="Times New Roman" w:cs="Times New Roman"/>
          <w:lang w:val="en-US"/>
        </w:rPr>
        <w:t>employees</w:t>
      </w:r>
      <w:r w:rsidR="00D70747">
        <w:rPr>
          <w:rFonts w:ascii="Times New Roman" w:hAnsi="Times New Roman" w:cs="Times New Roman"/>
          <w:lang w:val="en-US"/>
        </w:rPr>
        <w:t>’</w:t>
      </w:r>
      <w:r w:rsidR="00BC5E56">
        <w:rPr>
          <w:rFonts w:ascii="Times New Roman" w:hAnsi="Times New Roman" w:cs="Times New Roman"/>
          <w:lang w:val="en-US"/>
        </w:rPr>
        <w:t xml:space="preserve"> </w:t>
      </w:r>
      <w:r w:rsidR="00C7507F">
        <w:rPr>
          <w:rFonts w:ascii="Times New Roman" w:hAnsi="Times New Roman" w:cs="Times New Roman"/>
          <w:lang w:val="en-US"/>
        </w:rPr>
        <w:t xml:space="preserve">aging </w:t>
      </w:r>
      <w:r w:rsidR="00367803">
        <w:rPr>
          <w:rFonts w:ascii="Times New Roman" w:hAnsi="Times New Roman" w:cs="Times New Roman"/>
          <w:lang w:val="en-US"/>
        </w:rPr>
        <w:t xml:space="preserve">and </w:t>
      </w:r>
      <w:r w:rsidR="00C50157">
        <w:rPr>
          <w:rFonts w:ascii="Times New Roman" w:hAnsi="Times New Roman" w:cs="Times New Roman"/>
          <w:lang w:val="en-US"/>
        </w:rPr>
        <w:t>as such can</w:t>
      </w:r>
      <w:r w:rsidR="007A1BD6">
        <w:rPr>
          <w:rFonts w:ascii="Times New Roman" w:hAnsi="Times New Roman" w:cs="Times New Roman"/>
          <w:lang w:val="en-US"/>
        </w:rPr>
        <w:t xml:space="preserve"> be noticed in</w:t>
      </w:r>
      <w:r w:rsidR="001719C7">
        <w:rPr>
          <w:rFonts w:ascii="Times New Roman" w:hAnsi="Times New Roman" w:cs="Times New Roman"/>
          <w:lang w:val="en-US"/>
        </w:rPr>
        <w:t xml:space="preserve"> the </w:t>
      </w:r>
      <w:r w:rsidR="001719C7" w:rsidRPr="007F4546">
        <w:rPr>
          <w:rFonts w:ascii="Times New Roman" w:hAnsi="Times New Roman" w:cs="Times New Roman"/>
          <w:lang w:val="en-US"/>
        </w:rPr>
        <w:t>entire population of aging people</w:t>
      </w:r>
      <w:r w:rsidR="001719C7">
        <w:rPr>
          <w:rFonts w:ascii="Times New Roman" w:hAnsi="Times New Roman" w:cs="Times New Roman"/>
          <w:lang w:val="en-US"/>
        </w:rPr>
        <w:t>.</w:t>
      </w:r>
      <w:r w:rsidR="00FD063C">
        <w:rPr>
          <w:rFonts w:ascii="Times New Roman" w:hAnsi="Times New Roman" w:cs="Times New Roman"/>
          <w:lang w:val="en-US"/>
        </w:rPr>
        <w:t xml:space="preserve"> Furthermore, they may </w:t>
      </w:r>
      <w:r w:rsidR="007F4546" w:rsidRPr="007F4546">
        <w:rPr>
          <w:rFonts w:ascii="Times New Roman" w:hAnsi="Times New Roman" w:cs="Times New Roman"/>
          <w:lang w:val="en-US"/>
        </w:rPr>
        <w:t xml:space="preserve">affect the quantitative and qualitative </w:t>
      </w:r>
      <w:r w:rsidR="0095532B">
        <w:rPr>
          <w:rFonts w:ascii="Times New Roman" w:hAnsi="Times New Roman" w:cs="Times New Roman"/>
          <w:lang w:val="en-US"/>
        </w:rPr>
        <w:t>outcome</w:t>
      </w:r>
      <w:r w:rsidR="008B03B1">
        <w:rPr>
          <w:rFonts w:ascii="Times New Roman" w:hAnsi="Times New Roman" w:cs="Times New Roman"/>
          <w:lang w:val="en-US"/>
        </w:rPr>
        <w:t>s</w:t>
      </w:r>
      <w:r w:rsidR="007F4546" w:rsidRPr="007F4546">
        <w:rPr>
          <w:rFonts w:ascii="Times New Roman" w:hAnsi="Times New Roman" w:cs="Times New Roman"/>
          <w:lang w:val="en-US"/>
        </w:rPr>
        <w:t xml:space="preserve"> of work, accidents at work, sick</w:t>
      </w:r>
      <w:r w:rsidR="00960028">
        <w:rPr>
          <w:rFonts w:ascii="Times New Roman" w:hAnsi="Times New Roman" w:cs="Times New Roman"/>
          <w:lang w:val="en-US"/>
        </w:rPr>
        <w:t>ness</w:t>
      </w:r>
      <w:r w:rsidR="007F4546" w:rsidRPr="007F4546">
        <w:rPr>
          <w:rFonts w:ascii="Times New Roman" w:hAnsi="Times New Roman" w:cs="Times New Roman"/>
          <w:lang w:val="en-US"/>
        </w:rPr>
        <w:t xml:space="preserve"> </w:t>
      </w:r>
      <w:r w:rsidR="00960028">
        <w:rPr>
          <w:rFonts w:ascii="Times New Roman" w:hAnsi="Times New Roman" w:cs="Times New Roman"/>
          <w:lang w:val="en-US"/>
        </w:rPr>
        <w:t>absence</w:t>
      </w:r>
      <w:r w:rsidR="007F4546" w:rsidRPr="007F4546">
        <w:rPr>
          <w:rFonts w:ascii="Times New Roman" w:hAnsi="Times New Roman" w:cs="Times New Roman"/>
          <w:lang w:val="en-US"/>
        </w:rPr>
        <w:t>, and thus the costs incurred by employers. Functional and sensory impairments</w:t>
      </w:r>
      <w:r w:rsidR="00C54183">
        <w:rPr>
          <w:rFonts w:ascii="Times New Roman" w:hAnsi="Times New Roman" w:cs="Times New Roman"/>
          <w:lang w:val="en-US"/>
        </w:rPr>
        <w:t xml:space="preserve"> or</w:t>
      </w:r>
      <w:r w:rsidR="007F4546" w:rsidRPr="007F4546">
        <w:rPr>
          <w:rFonts w:ascii="Times New Roman" w:hAnsi="Times New Roman" w:cs="Times New Roman"/>
          <w:lang w:val="en-US"/>
        </w:rPr>
        <w:t xml:space="preserve"> chronic diseases which increase with age </w:t>
      </w:r>
      <w:r w:rsidR="00C54183">
        <w:rPr>
          <w:rFonts w:ascii="Times New Roman" w:hAnsi="Times New Roman" w:cs="Times New Roman"/>
          <w:lang w:val="en-US"/>
        </w:rPr>
        <w:t>pose</w:t>
      </w:r>
      <w:r w:rsidR="007F4546" w:rsidRPr="007F4546">
        <w:rPr>
          <w:rFonts w:ascii="Times New Roman" w:hAnsi="Times New Roman" w:cs="Times New Roman"/>
          <w:lang w:val="en-US"/>
        </w:rPr>
        <w:t xml:space="preserve"> a number of</w:t>
      </w:r>
      <w:r w:rsidR="00C54183">
        <w:rPr>
          <w:rFonts w:ascii="Times New Roman" w:hAnsi="Times New Roman" w:cs="Times New Roman"/>
          <w:lang w:val="en-US"/>
        </w:rPr>
        <w:t xml:space="preserve"> potential</w:t>
      </w:r>
      <w:r w:rsidR="007F4546" w:rsidRPr="007F4546">
        <w:rPr>
          <w:rFonts w:ascii="Times New Roman" w:hAnsi="Times New Roman" w:cs="Times New Roman"/>
          <w:lang w:val="en-US"/>
        </w:rPr>
        <w:t xml:space="preserve"> threats that older workers are exposed to. Some of them can be weakened by </w:t>
      </w:r>
      <w:r w:rsidR="00A61AA7">
        <w:rPr>
          <w:rFonts w:ascii="Times New Roman" w:hAnsi="Times New Roman" w:cs="Times New Roman"/>
          <w:lang w:val="en-US"/>
        </w:rPr>
        <w:t xml:space="preserve">the proper </w:t>
      </w:r>
      <w:r w:rsidR="007F4546" w:rsidRPr="007F4546">
        <w:rPr>
          <w:rFonts w:ascii="Times New Roman" w:hAnsi="Times New Roman" w:cs="Times New Roman"/>
          <w:lang w:val="en-US"/>
        </w:rPr>
        <w:t>equipment or workplace adjustments, others, such as signs of early dementia (onset of pre-dementia earlier in time) or mild cognitive impairment</w:t>
      </w:r>
      <w:r w:rsidR="006927D3">
        <w:rPr>
          <w:rFonts w:ascii="Times New Roman" w:hAnsi="Times New Roman" w:cs="Times New Roman"/>
          <w:lang w:val="en-US"/>
        </w:rPr>
        <w:t>,</w:t>
      </w:r>
      <w:r w:rsidR="006927D3" w:rsidRPr="006927D3">
        <w:rPr>
          <w:rFonts w:ascii="Times New Roman" w:hAnsi="Times New Roman" w:cs="Times New Roman"/>
          <w:lang w:val="en-US"/>
        </w:rPr>
        <w:t xml:space="preserve"> </w:t>
      </w:r>
      <w:r w:rsidR="006927D3" w:rsidRPr="007F4546">
        <w:rPr>
          <w:rFonts w:ascii="Times New Roman" w:hAnsi="Times New Roman" w:cs="Times New Roman"/>
          <w:lang w:val="en-US"/>
        </w:rPr>
        <w:t>are difficult to determine</w:t>
      </w:r>
      <w:r w:rsidR="007F4546" w:rsidRPr="007F4546">
        <w:rPr>
          <w:rFonts w:ascii="Times New Roman" w:hAnsi="Times New Roman" w:cs="Times New Roman"/>
          <w:lang w:val="en-US"/>
        </w:rPr>
        <w:t xml:space="preserve">. This is especially disadvantageous when a senior employee works on a job requiring high-level mental functioning where high competences related to intact cognition (mental process of knowing, including aspects of awareness, perception, reasoning and judgment) </w:t>
      </w:r>
      <w:r w:rsidR="006E1F81">
        <w:rPr>
          <w:rFonts w:ascii="Times New Roman" w:hAnsi="Times New Roman" w:cs="Times New Roman"/>
          <w:lang w:val="en-US"/>
        </w:rPr>
        <w:t>constitute one of the</w:t>
      </w:r>
      <w:r w:rsidR="007F4546" w:rsidRPr="007F4546">
        <w:rPr>
          <w:rFonts w:ascii="Times New Roman" w:hAnsi="Times New Roman" w:cs="Times New Roman"/>
          <w:lang w:val="en-US"/>
        </w:rPr>
        <w:t xml:space="preserve"> require</w:t>
      </w:r>
      <w:r w:rsidR="006E1F81">
        <w:rPr>
          <w:rFonts w:ascii="Times New Roman" w:hAnsi="Times New Roman" w:cs="Times New Roman"/>
          <w:lang w:val="en-US"/>
        </w:rPr>
        <w:t>ments</w:t>
      </w:r>
      <w:r w:rsidR="007F4546" w:rsidRPr="007F4546">
        <w:rPr>
          <w:rFonts w:ascii="Times New Roman" w:hAnsi="Times New Roman" w:cs="Times New Roman"/>
          <w:lang w:val="en-US"/>
        </w:rPr>
        <w:t>.</w:t>
      </w:r>
      <w:r w:rsidR="00CB387D">
        <w:rPr>
          <w:rFonts w:ascii="Times New Roman" w:hAnsi="Times New Roman" w:cs="Times New Roman"/>
          <w:lang w:val="en-US"/>
        </w:rPr>
        <w:t xml:space="preserve"> </w:t>
      </w:r>
      <w:r w:rsidR="00D1405F">
        <w:rPr>
          <w:rFonts w:ascii="Times New Roman" w:hAnsi="Times New Roman" w:cs="Times New Roman"/>
          <w:lang w:val="en-US"/>
        </w:rPr>
        <w:t>T</w:t>
      </w:r>
      <w:r w:rsidR="00CB387D" w:rsidRPr="00CB387D">
        <w:rPr>
          <w:rFonts w:ascii="Times New Roman" w:hAnsi="Times New Roman" w:cs="Times New Roman"/>
          <w:lang w:val="en-US"/>
        </w:rPr>
        <w:t>his can be counteracted</w:t>
      </w:r>
      <w:r w:rsidR="00D1405F">
        <w:rPr>
          <w:rFonts w:ascii="Times New Roman" w:hAnsi="Times New Roman" w:cs="Times New Roman"/>
          <w:lang w:val="en-US"/>
        </w:rPr>
        <w:t>, yet only t</w:t>
      </w:r>
      <w:r w:rsidR="00D1405F" w:rsidRPr="00CB387D">
        <w:rPr>
          <w:rFonts w:ascii="Times New Roman" w:hAnsi="Times New Roman" w:cs="Times New Roman"/>
          <w:lang w:val="en-US"/>
        </w:rPr>
        <w:t>o some extent</w:t>
      </w:r>
      <w:r w:rsidR="00D1405F">
        <w:rPr>
          <w:rFonts w:ascii="Times New Roman" w:hAnsi="Times New Roman" w:cs="Times New Roman"/>
          <w:lang w:val="en-US"/>
        </w:rPr>
        <w:t>,</w:t>
      </w:r>
      <w:r w:rsidR="00D1405F" w:rsidRPr="00CB387D">
        <w:rPr>
          <w:rFonts w:ascii="Times New Roman" w:hAnsi="Times New Roman" w:cs="Times New Roman"/>
          <w:lang w:val="en-US"/>
        </w:rPr>
        <w:t xml:space="preserve"> </w:t>
      </w:r>
      <w:r w:rsidR="00CB387D" w:rsidRPr="00CB387D">
        <w:rPr>
          <w:rFonts w:ascii="Times New Roman" w:hAnsi="Times New Roman" w:cs="Times New Roman"/>
          <w:lang w:val="en-US"/>
        </w:rPr>
        <w:t>through</w:t>
      </w:r>
      <w:r w:rsidR="00D1405F">
        <w:rPr>
          <w:rFonts w:ascii="Times New Roman" w:hAnsi="Times New Roman" w:cs="Times New Roman"/>
          <w:lang w:val="en-US"/>
        </w:rPr>
        <w:t xml:space="preserve"> an</w:t>
      </w:r>
      <w:r w:rsidR="00CB387D" w:rsidRPr="00CB387D">
        <w:rPr>
          <w:rFonts w:ascii="Times New Roman" w:hAnsi="Times New Roman" w:cs="Times New Roman"/>
          <w:lang w:val="en-US"/>
        </w:rPr>
        <w:t xml:space="preserve"> increased </w:t>
      </w:r>
      <w:r w:rsidR="00D1405F">
        <w:rPr>
          <w:rFonts w:ascii="Times New Roman" w:hAnsi="Times New Roman" w:cs="Times New Roman"/>
          <w:lang w:val="en-US"/>
        </w:rPr>
        <w:t xml:space="preserve">both </w:t>
      </w:r>
      <w:r w:rsidR="00CB387D" w:rsidRPr="00CB387D">
        <w:rPr>
          <w:rFonts w:ascii="Times New Roman" w:hAnsi="Times New Roman" w:cs="Times New Roman"/>
          <w:lang w:val="en-US"/>
        </w:rPr>
        <w:t xml:space="preserve">physical </w:t>
      </w:r>
      <w:r w:rsidR="00D1405F">
        <w:rPr>
          <w:rFonts w:ascii="Times New Roman" w:hAnsi="Times New Roman" w:cs="Times New Roman"/>
          <w:lang w:val="en-US"/>
        </w:rPr>
        <w:t>and</w:t>
      </w:r>
      <w:r w:rsidR="00CB387D" w:rsidRPr="00CB387D">
        <w:rPr>
          <w:rFonts w:ascii="Times New Roman" w:hAnsi="Times New Roman" w:cs="Times New Roman"/>
          <w:lang w:val="en-US"/>
        </w:rPr>
        <w:t xml:space="preserve"> intellectual activity </w:t>
      </w:r>
      <w:r w:rsidR="00D1405F">
        <w:rPr>
          <w:rFonts w:ascii="Times New Roman" w:hAnsi="Times New Roman" w:cs="Times New Roman"/>
          <w:lang w:val="en-US"/>
        </w:rPr>
        <w:t>as well as</w:t>
      </w:r>
      <w:r w:rsidR="00CB387D" w:rsidRPr="00CB387D">
        <w:rPr>
          <w:rFonts w:ascii="Times New Roman" w:hAnsi="Times New Roman" w:cs="Times New Roman"/>
          <w:lang w:val="en-US"/>
        </w:rPr>
        <w:t xml:space="preserve"> other lifestyle</w:t>
      </w:r>
      <w:r w:rsidR="00B6552F">
        <w:rPr>
          <w:rFonts w:ascii="Times New Roman" w:hAnsi="Times New Roman" w:cs="Times New Roman"/>
          <w:lang w:val="en-US"/>
        </w:rPr>
        <w:t>-related</w:t>
      </w:r>
      <w:r w:rsidR="00CB387D" w:rsidRPr="00CB387D">
        <w:rPr>
          <w:rFonts w:ascii="Times New Roman" w:hAnsi="Times New Roman" w:cs="Times New Roman"/>
          <w:lang w:val="en-US"/>
        </w:rPr>
        <w:t xml:space="preserve"> factors. The increasing risk </w:t>
      </w:r>
      <w:r w:rsidR="00751ECE">
        <w:rPr>
          <w:rFonts w:ascii="Times New Roman" w:hAnsi="Times New Roman" w:cs="Times New Roman"/>
          <w:lang w:val="en-US"/>
        </w:rPr>
        <w:t>associated with</w:t>
      </w:r>
      <w:r w:rsidR="00CB387D" w:rsidRPr="00CB387D">
        <w:rPr>
          <w:rFonts w:ascii="Times New Roman" w:hAnsi="Times New Roman" w:cs="Times New Roman"/>
          <w:lang w:val="en-US"/>
        </w:rPr>
        <w:t xml:space="preserve"> workplace hazards involving older </w:t>
      </w:r>
      <w:r w:rsidR="00751ECE">
        <w:rPr>
          <w:rFonts w:ascii="Times New Roman" w:hAnsi="Times New Roman" w:cs="Times New Roman"/>
          <w:lang w:val="en-US"/>
        </w:rPr>
        <w:t>employees</w:t>
      </w:r>
      <w:r w:rsidR="00CB387D" w:rsidRPr="00CB387D">
        <w:rPr>
          <w:rFonts w:ascii="Times New Roman" w:hAnsi="Times New Roman" w:cs="Times New Roman"/>
          <w:lang w:val="en-US"/>
        </w:rPr>
        <w:t xml:space="preserve"> may</w:t>
      </w:r>
      <w:r w:rsidR="00751ECE">
        <w:rPr>
          <w:rFonts w:ascii="Times New Roman" w:hAnsi="Times New Roman" w:cs="Times New Roman"/>
          <w:lang w:val="en-US"/>
        </w:rPr>
        <w:t xml:space="preserve"> be</w:t>
      </w:r>
      <w:r w:rsidR="000C1A80" w:rsidRPr="000C1A80">
        <w:rPr>
          <w:rFonts w:ascii="Times New Roman" w:hAnsi="Times New Roman" w:cs="Times New Roman"/>
          <w:lang w:val="en-US"/>
        </w:rPr>
        <w:t xml:space="preserve"> </w:t>
      </w:r>
      <w:r w:rsidR="000C1A80" w:rsidRPr="00CB387D">
        <w:rPr>
          <w:rFonts w:ascii="Times New Roman" w:hAnsi="Times New Roman" w:cs="Times New Roman"/>
          <w:lang w:val="en-US"/>
        </w:rPr>
        <w:t>weaken</w:t>
      </w:r>
      <w:r w:rsidR="000C1A80">
        <w:rPr>
          <w:rFonts w:ascii="Times New Roman" w:hAnsi="Times New Roman" w:cs="Times New Roman"/>
          <w:lang w:val="en-US"/>
        </w:rPr>
        <w:t xml:space="preserve">ed by </w:t>
      </w:r>
      <w:r w:rsidR="00CB387D" w:rsidRPr="00CB387D">
        <w:rPr>
          <w:rFonts w:ascii="Times New Roman" w:hAnsi="Times New Roman" w:cs="Times New Roman"/>
          <w:lang w:val="en-US"/>
        </w:rPr>
        <w:t>compensatory strategies or experience.</w:t>
      </w:r>
      <w:r w:rsidR="005A2304">
        <w:rPr>
          <w:rFonts w:ascii="Times New Roman" w:hAnsi="Times New Roman" w:cs="Times New Roman"/>
          <w:lang w:val="en-US"/>
        </w:rPr>
        <w:t xml:space="preserve"> </w:t>
      </w:r>
      <w:r w:rsidR="00175DEF">
        <w:rPr>
          <w:rFonts w:ascii="Times New Roman" w:hAnsi="Times New Roman" w:cs="Times New Roman"/>
          <w:lang w:val="en-US"/>
        </w:rPr>
        <w:t>In older age, especially among women, falls</w:t>
      </w:r>
      <w:r w:rsidR="00054B63">
        <w:rPr>
          <w:rFonts w:ascii="Times New Roman" w:hAnsi="Times New Roman" w:cs="Times New Roman"/>
          <w:lang w:val="en-US"/>
        </w:rPr>
        <w:t xml:space="preserve"> </w:t>
      </w:r>
      <w:r w:rsidR="00CB387D" w:rsidRPr="00CB387D">
        <w:rPr>
          <w:rFonts w:ascii="Times New Roman" w:hAnsi="Times New Roman" w:cs="Times New Roman"/>
          <w:lang w:val="en-US"/>
        </w:rPr>
        <w:t>tend to intensify</w:t>
      </w:r>
      <w:r w:rsidR="00745D74">
        <w:rPr>
          <w:rFonts w:ascii="Times New Roman" w:hAnsi="Times New Roman" w:cs="Times New Roman"/>
          <w:lang w:val="en-US"/>
        </w:rPr>
        <w:t xml:space="preserve"> and </w:t>
      </w:r>
      <w:r w:rsidR="006B57B8">
        <w:rPr>
          <w:rFonts w:ascii="Times New Roman" w:hAnsi="Times New Roman" w:cs="Times New Roman"/>
          <w:lang w:val="en-US"/>
        </w:rPr>
        <w:t>lead to a</w:t>
      </w:r>
      <w:r w:rsidR="00CB387D" w:rsidRPr="00CB387D">
        <w:rPr>
          <w:rFonts w:ascii="Times New Roman" w:hAnsi="Times New Roman" w:cs="Times New Roman"/>
          <w:lang w:val="en-US"/>
        </w:rPr>
        <w:t xml:space="preserve"> greater morbidity and mortality</w:t>
      </w:r>
      <w:r w:rsidR="00054B63">
        <w:rPr>
          <w:rFonts w:ascii="Times New Roman" w:hAnsi="Times New Roman" w:cs="Times New Roman"/>
          <w:lang w:val="en-US"/>
        </w:rPr>
        <w:t>.</w:t>
      </w:r>
      <w:r w:rsidR="005A2304" w:rsidRPr="005A2304">
        <w:rPr>
          <w:rFonts w:ascii="Times New Roman" w:hAnsi="Times New Roman" w:cs="Times New Roman"/>
          <w:lang w:val="en-US"/>
        </w:rPr>
        <w:t xml:space="preserve"> </w:t>
      </w:r>
      <w:r w:rsidR="00CB387D" w:rsidRPr="00CB387D">
        <w:rPr>
          <w:rFonts w:ascii="Times New Roman" w:hAnsi="Times New Roman" w:cs="Times New Roman"/>
          <w:lang w:val="en-US"/>
        </w:rPr>
        <w:t xml:space="preserve">In addition, </w:t>
      </w:r>
      <w:r w:rsidR="00D70975">
        <w:rPr>
          <w:rFonts w:ascii="Times New Roman" w:hAnsi="Times New Roman" w:cs="Times New Roman"/>
          <w:lang w:val="en-US"/>
        </w:rPr>
        <w:t>the</w:t>
      </w:r>
      <w:r w:rsidR="00CB387D" w:rsidRPr="00CB387D">
        <w:rPr>
          <w:rFonts w:ascii="Times New Roman" w:hAnsi="Times New Roman" w:cs="Times New Roman"/>
          <w:lang w:val="en-US"/>
        </w:rPr>
        <w:t xml:space="preserve"> probability of falls among older employees </w:t>
      </w:r>
      <w:r w:rsidR="00D70975">
        <w:rPr>
          <w:rFonts w:ascii="Times New Roman" w:hAnsi="Times New Roman" w:cs="Times New Roman"/>
          <w:lang w:val="en-US"/>
        </w:rPr>
        <w:t>increases</w:t>
      </w:r>
      <w:r w:rsidR="00C72FCD">
        <w:rPr>
          <w:rFonts w:ascii="Times New Roman" w:hAnsi="Times New Roman" w:cs="Times New Roman"/>
          <w:lang w:val="en-US"/>
        </w:rPr>
        <w:t xml:space="preserve"> </w:t>
      </w:r>
      <w:r w:rsidR="00CB387D" w:rsidRPr="00CB387D">
        <w:rPr>
          <w:rFonts w:ascii="Times New Roman" w:hAnsi="Times New Roman" w:cs="Times New Roman"/>
          <w:lang w:val="en-US"/>
        </w:rPr>
        <w:t>due to other factors such as strokes, dementia, cataracts, age-related macular degeneration and others. The aerobic capacity is reduced</w:t>
      </w:r>
      <w:r w:rsidR="00C72FCD">
        <w:rPr>
          <w:rFonts w:ascii="Times New Roman" w:hAnsi="Times New Roman" w:cs="Times New Roman"/>
          <w:lang w:val="en-US"/>
        </w:rPr>
        <w:t xml:space="preserve"> and this is</w:t>
      </w:r>
      <w:r w:rsidR="00CB387D" w:rsidRPr="00CB387D">
        <w:rPr>
          <w:rFonts w:ascii="Times New Roman" w:hAnsi="Times New Roman" w:cs="Times New Roman"/>
          <w:lang w:val="en-US"/>
        </w:rPr>
        <w:t xml:space="preserve"> related, among others</w:t>
      </w:r>
      <w:r w:rsidR="00BD48FD">
        <w:rPr>
          <w:rFonts w:ascii="Times New Roman" w:hAnsi="Times New Roman" w:cs="Times New Roman"/>
          <w:lang w:val="en-US"/>
        </w:rPr>
        <w:t>,</w:t>
      </w:r>
      <w:r w:rsidR="00CB387D" w:rsidRPr="00CB387D">
        <w:rPr>
          <w:rFonts w:ascii="Times New Roman" w:hAnsi="Times New Roman" w:cs="Times New Roman"/>
          <w:lang w:val="en-US"/>
        </w:rPr>
        <w:t xml:space="preserve"> </w:t>
      </w:r>
      <w:r w:rsidR="00070FCB" w:rsidRPr="00CB387D">
        <w:rPr>
          <w:rFonts w:ascii="Times New Roman" w:hAnsi="Times New Roman" w:cs="Times New Roman"/>
          <w:lang w:val="en-US"/>
        </w:rPr>
        <w:t xml:space="preserve">to </w:t>
      </w:r>
      <w:r w:rsidR="00CB387D" w:rsidRPr="00CB387D">
        <w:rPr>
          <w:rFonts w:ascii="Times New Roman" w:hAnsi="Times New Roman" w:cs="Times New Roman"/>
          <w:lang w:val="en-US"/>
        </w:rPr>
        <w:t xml:space="preserve">weight </w:t>
      </w:r>
      <w:r w:rsidR="00070FCB">
        <w:rPr>
          <w:rFonts w:ascii="Times New Roman" w:hAnsi="Times New Roman" w:cs="Times New Roman"/>
          <w:lang w:val="en-US"/>
        </w:rPr>
        <w:t xml:space="preserve">gain among </w:t>
      </w:r>
      <w:r w:rsidR="00CB387D" w:rsidRPr="00CB387D">
        <w:rPr>
          <w:rFonts w:ascii="Times New Roman" w:hAnsi="Times New Roman" w:cs="Times New Roman"/>
          <w:lang w:val="en-US"/>
        </w:rPr>
        <w:t>people over 50</w:t>
      </w:r>
      <w:r w:rsidR="00070FCB">
        <w:rPr>
          <w:rFonts w:ascii="Times New Roman" w:hAnsi="Times New Roman" w:cs="Times New Roman"/>
          <w:lang w:val="en-US"/>
        </w:rPr>
        <w:t xml:space="preserve"> years of age</w:t>
      </w:r>
      <w:r w:rsidR="00CB387D" w:rsidRPr="00CB387D">
        <w:rPr>
          <w:rFonts w:ascii="Times New Roman" w:hAnsi="Times New Roman" w:cs="Times New Roman"/>
          <w:lang w:val="en-US"/>
        </w:rPr>
        <w:t xml:space="preserve">; </w:t>
      </w:r>
      <w:r w:rsidR="00872F58">
        <w:rPr>
          <w:rFonts w:ascii="Times New Roman" w:hAnsi="Times New Roman" w:cs="Times New Roman"/>
          <w:lang w:val="en-US"/>
        </w:rPr>
        <w:t>the</w:t>
      </w:r>
      <w:r w:rsidR="00CB387D" w:rsidRPr="00CB387D">
        <w:rPr>
          <w:rFonts w:ascii="Times New Roman" w:hAnsi="Times New Roman" w:cs="Times New Roman"/>
          <w:lang w:val="en-US"/>
        </w:rPr>
        <w:t xml:space="preserve"> incidence of chronic neck and shoulder pain, musculoskeletal complaints and </w:t>
      </w:r>
      <w:r w:rsidR="00E03295">
        <w:rPr>
          <w:rFonts w:ascii="Times New Roman" w:hAnsi="Times New Roman" w:cs="Times New Roman"/>
          <w:lang w:val="en-US"/>
        </w:rPr>
        <w:t xml:space="preserve">many </w:t>
      </w:r>
      <w:r w:rsidR="00CB387D" w:rsidRPr="00CB387D">
        <w:rPr>
          <w:rFonts w:ascii="Times New Roman" w:hAnsi="Times New Roman" w:cs="Times New Roman"/>
          <w:lang w:val="en-US"/>
        </w:rPr>
        <w:t>others increas</w:t>
      </w:r>
      <w:r w:rsidR="00E03295">
        <w:rPr>
          <w:rFonts w:ascii="Times New Roman" w:hAnsi="Times New Roman" w:cs="Times New Roman"/>
          <w:lang w:val="en-US"/>
        </w:rPr>
        <w:t>e together with the</w:t>
      </w:r>
      <w:r w:rsidR="00152FC1">
        <w:rPr>
          <w:rFonts w:ascii="Times New Roman" w:hAnsi="Times New Roman" w:cs="Times New Roman"/>
          <w:lang w:val="en-US"/>
        </w:rPr>
        <w:t xml:space="preserve"> </w:t>
      </w:r>
      <w:r w:rsidR="00E03295">
        <w:rPr>
          <w:rFonts w:ascii="Times New Roman" w:hAnsi="Times New Roman" w:cs="Times New Roman"/>
          <w:lang w:val="en-US"/>
        </w:rPr>
        <w:t>employees’ age</w:t>
      </w:r>
      <w:r w:rsidR="00CB387D" w:rsidRPr="00CB387D">
        <w:rPr>
          <w:rFonts w:ascii="Times New Roman" w:hAnsi="Times New Roman" w:cs="Times New Roman"/>
          <w:lang w:val="en-US"/>
        </w:rPr>
        <w:t xml:space="preserve">. These changes are of great importance to those </w:t>
      </w:r>
      <w:r w:rsidR="006F50EF">
        <w:rPr>
          <w:rFonts w:ascii="Times New Roman" w:hAnsi="Times New Roman" w:cs="Times New Roman"/>
          <w:lang w:val="en-US"/>
        </w:rPr>
        <w:t xml:space="preserve">whose work </w:t>
      </w:r>
      <w:r w:rsidR="005C2922">
        <w:rPr>
          <w:rFonts w:ascii="Times New Roman" w:hAnsi="Times New Roman" w:cs="Times New Roman"/>
          <w:lang w:val="en-US"/>
        </w:rPr>
        <w:t xml:space="preserve">not only </w:t>
      </w:r>
      <w:r w:rsidR="006F50EF">
        <w:rPr>
          <w:rFonts w:ascii="Times New Roman" w:hAnsi="Times New Roman" w:cs="Times New Roman"/>
          <w:lang w:val="en-US"/>
        </w:rPr>
        <w:t xml:space="preserve">requires </w:t>
      </w:r>
      <w:r w:rsidR="002F67C4">
        <w:rPr>
          <w:rFonts w:ascii="Times New Roman" w:hAnsi="Times New Roman" w:cs="Times New Roman"/>
          <w:lang w:val="en-US"/>
        </w:rPr>
        <w:t>constrained postures</w:t>
      </w:r>
      <w:r w:rsidR="005C2922">
        <w:rPr>
          <w:rFonts w:ascii="Times New Roman" w:hAnsi="Times New Roman" w:cs="Times New Roman"/>
          <w:lang w:val="en-US"/>
        </w:rPr>
        <w:t xml:space="preserve"> but is also connected with</w:t>
      </w:r>
      <w:r w:rsidR="00CB387D" w:rsidRPr="00CB387D">
        <w:rPr>
          <w:rFonts w:ascii="Times New Roman" w:hAnsi="Times New Roman" w:cs="Times New Roman"/>
          <w:lang w:val="en-US"/>
        </w:rPr>
        <w:t xml:space="preserve"> physically demanding jobs with heavy manual work.</w:t>
      </w:r>
      <w:r w:rsidR="0080409B">
        <w:rPr>
          <w:rFonts w:ascii="Times New Roman" w:hAnsi="Times New Roman" w:cs="Times New Roman"/>
          <w:lang w:val="en-US"/>
        </w:rPr>
        <w:t xml:space="preserve"> </w:t>
      </w:r>
      <w:r w:rsidR="0080409B" w:rsidRPr="0080409B">
        <w:rPr>
          <w:rFonts w:ascii="Times New Roman" w:hAnsi="Times New Roman" w:cs="Times New Roman"/>
          <w:lang w:val="en-US"/>
        </w:rPr>
        <w:t>Overall, the health of the older workers and the quality of employment are in</w:t>
      </w:r>
      <w:r w:rsidR="0080409B">
        <w:rPr>
          <w:rFonts w:ascii="Times New Roman" w:hAnsi="Times New Roman" w:cs="Times New Roman"/>
          <w:lang w:val="en-US"/>
        </w:rPr>
        <w:t>terrelated</w:t>
      </w:r>
      <w:r w:rsidR="0080409B" w:rsidRPr="0080409B">
        <w:rPr>
          <w:rFonts w:ascii="Times New Roman" w:hAnsi="Times New Roman" w:cs="Times New Roman"/>
          <w:lang w:val="en-US"/>
        </w:rPr>
        <w:t>, especially in the case of</w:t>
      </w:r>
      <w:r w:rsidR="008779E5">
        <w:rPr>
          <w:rFonts w:ascii="Times New Roman" w:hAnsi="Times New Roman" w:cs="Times New Roman"/>
          <w:lang w:val="en-US"/>
        </w:rPr>
        <w:t xml:space="preserve"> the</w:t>
      </w:r>
      <w:r w:rsidR="0080409B" w:rsidRPr="0080409B">
        <w:rPr>
          <w:rFonts w:ascii="Times New Roman" w:hAnsi="Times New Roman" w:cs="Times New Roman"/>
          <w:lang w:val="en-US"/>
        </w:rPr>
        <w:t xml:space="preserve"> lack of support at work and the feeling of job insecurity. Health</w:t>
      </w:r>
      <w:r w:rsidR="00B24C3A">
        <w:rPr>
          <w:rFonts w:ascii="Times New Roman" w:hAnsi="Times New Roman" w:cs="Times New Roman"/>
          <w:lang w:val="en-US"/>
        </w:rPr>
        <w:t>-related</w:t>
      </w:r>
      <w:r w:rsidR="0080409B" w:rsidRPr="0080409B">
        <w:rPr>
          <w:rFonts w:ascii="Times New Roman" w:hAnsi="Times New Roman" w:cs="Times New Roman"/>
          <w:lang w:val="en-US"/>
        </w:rPr>
        <w:t xml:space="preserve"> barriers </w:t>
      </w:r>
      <w:r w:rsidR="00C83BA0">
        <w:rPr>
          <w:rFonts w:ascii="Times New Roman" w:hAnsi="Times New Roman" w:cs="Times New Roman"/>
          <w:lang w:val="en-US"/>
        </w:rPr>
        <w:t>hinder</w:t>
      </w:r>
      <w:r w:rsidR="0080409B" w:rsidRPr="0080409B">
        <w:rPr>
          <w:rFonts w:ascii="Times New Roman" w:hAnsi="Times New Roman" w:cs="Times New Roman"/>
          <w:lang w:val="en-US"/>
        </w:rPr>
        <w:t xml:space="preserve"> the introduction of AA practices in the workplace</w:t>
      </w:r>
      <w:r w:rsidR="00543D82">
        <w:rPr>
          <w:rFonts w:ascii="Times New Roman" w:hAnsi="Times New Roman" w:cs="Times New Roman"/>
          <w:lang w:val="en-US"/>
        </w:rPr>
        <w:t xml:space="preserve"> and force</w:t>
      </w:r>
      <w:r w:rsidR="0080409B" w:rsidRPr="0080409B">
        <w:rPr>
          <w:rFonts w:ascii="Times New Roman" w:hAnsi="Times New Roman" w:cs="Times New Roman"/>
          <w:lang w:val="en-US"/>
        </w:rPr>
        <w:t xml:space="preserve"> the management to </w:t>
      </w:r>
      <w:r w:rsidR="002D31E5">
        <w:rPr>
          <w:rFonts w:ascii="Times New Roman" w:hAnsi="Times New Roman" w:cs="Times New Roman"/>
          <w:lang w:val="en-US"/>
        </w:rPr>
        <w:t>devote</w:t>
      </w:r>
      <w:r w:rsidR="008C33A1">
        <w:rPr>
          <w:rFonts w:ascii="Times New Roman" w:hAnsi="Times New Roman" w:cs="Times New Roman"/>
          <w:lang w:val="en-US"/>
        </w:rPr>
        <w:t xml:space="preserve"> </w:t>
      </w:r>
      <w:r w:rsidR="007749C4">
        <w:rPr>
          <w:rFonts w:ascii="Times New Roman" w:hAnsi="Times New Roman" w:cs="Times New Roman"/>
          <w:lang w:val="en-US"/>
        </w:rPr>
        <w:t xml:space="preserve">greater and </w:t>
      </w:r>
      <w:r w:rsidR="008C33A1">
        <w:rPr>
          <w:rFonts w:ascii="Times New Roman" w:hAnsi="Times New Roman" w:cs="Times New Roman"/>
          <w:lang w:val="en-US"/>
        </w:rPr>
        <w:t>individual attention</w:t>
      </w:r>
      <w:r w:rsidR="00685302">
        <w:rPr>
          <w:rFonts w:ascii="Times New Roman" w:hAnsi="Times New Roman" w:cs="Times New Roman"/>
          <w:lang w:val="en-US"/>
        </w:rPr>
        <w:t xml:space="preserve"> when it comes to</w:t>
      </w:r>
      <w:r w:rsidR="00F74A39">
        <w:rPr>
          <w:rFonts w:ascii="Times New Roman" w:hAnsi="Times New Roman" w:cs="Times New Roman"/>
          <w:lang w:val="en-US"/>
        </w:rPr>
        <w:t xml:space="preserve"> </w:t>
      </w:r>
      <w:r w:rsidR="00EE2C62">
        <w:rPr>
          <w:rFonts w:ascii="Times New Roman" w:hAnsi="Times New Roman" w:cs="Times New Roman"/>
          <w:lang w:val="en-US"/>
        </w:rPr>
        <w:t>providing</w:t>
      </w:r>
      <w:r w:rsidR="00F74A39">
        <w:rPr>
          <w:rFonts w:ascii="Times New Roman" w:hAnsi="Times New Roman" w:cs="Times New Roman"/>
          <w:lang w:val="en-US"/>
        </w:rPr>
        <w:t xml:space="preserve"> solutions aimed at</w:t>
      </w:r>
      <w:r w:rsidR="00782331">
        <w:rPr>
          <w:rFonts w:ascii="Times New Roman" w:hAnsi="Times New Roman" w:cs="Times New Roman"/>
          <w:lang w:val="en-US"/>
        </w:rPr>
        <w:t xml:space="preserve"> support</w:t>
      </w:r>
      <w:r w:rsidR="00F74A39">
        <w:rPr>
          <w:rFonts w:ascii="Times New Roman" w:hAnsi="Times New Roman" w:cs="Times New Roman"/>
          <w:lang w:val="en-US"/>
        </w:rPr>
        <w:t>ing</w:t>
      </w:r>
      <w:r w:rsidR="00782331">
        <w:rPr>
          <w:rFonts w:ascii="Times New Roman" w:hAnsi="Times New Roman" w:cs="Times New Roman"/>
          <w:lang w:val="en-US"/>
        </w:rPr>
        <w:t xml:space="preserve"> older employees.</w:t>
      </w:r>
    </w:p>
    <w:p w14:paraId="17613A64" w14:textId="67759612" w:rsidR="009971F6" w:rsidRPr="00BC5E56" w:rsidRDefault="009971F6" w:rsidP="003C52A9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0809D271" w14:textId="77777777" w:rsidR="002760B1" w:rsidRPr="00667935" w:rsidRDefault="002760B1" w:rsidP="006901B1">
      <w:pPr>
        <w:jc w:val="both"/>
        <w:rPr>
          <w:rFonts w:ascii="Times New Roman" w:hAnsi="Times New Roman" w:cs="Times New Roman"/>
          <w:b/>
          <w:color w:val="0070C0"/>
          <w:lang w:val="en-US"/>
        </w:rPr>
      </w:pPr>
      <w:r w:rsidRPr="00667935">
        <w:rPr>
          <w:rFonts w:ascii="Times New Roman" w:hAnsi="Times New Roman" w:cs="Times New Roman"/>
          <w:b/>
          <w:color w:val="0070C0"/>
          <w:lang w:val="en-US"/>
        </w:rPr>
        <w:t>Example</w:t>
      </w:r>
      <w:r w:rsidR="00236E8A">
        <w:rPr>
          <w:rFonts w:ascii="Times New Roman" w:hAnsi="Times New Roman" w:cs="Times New Roman"/>
          <w:b/>
          <w:color w:val="0070C0"/>
          <w:lang w:val="en-US"/>
        </w:rPr>
        <w:t xml:space="preserve"> – how to overcome the barriers ?</w:t>
      </w:r>
    </w:p>
    <w:p w14:paraId="7BDAF0CB" w14:textId="5F969CC3" w:rsidR="002760B1" w:rsidRPr="00847229" w:rsidRDefault="00006A17" w:rsidP="006901B1">
      <w:pPr>
        <w:jc w:val="both"/>
        <w:rPr>
          <w:rFonts w:ascii="Times New Roman" w:hAnsi="Times New Roman" w:cs="Times New Roman"/>
        </w:rPr>
      </w:pPr>
      <w:proofErr w:type="spellStart"/>
      <w:r w:rsidRPr="00006A17">
        <w:rPr>
          <w:rFonts w:ascii="Times New Roman" w:hAnsi="Times New Roman" w:cs="Times New Roman"/>
          <w:lang w:val="en-US"/>
        </w:rPr>
        <w:t>Zofia</w:t>
      </w:r>
      <w:proofErr w:type="spellEnd"/>
      <w:r w:rsidRPr="00006A17">
        <w:rPr>
          <w:rFonts w:ascii="Times New Roman" w:hAnsi="Times New Roman" w:cs="Times New Roman"/>
          <w:lang w:val="en-US"/>
        </w:rPr>
        <w:t>, 58, was employed as a cleaning lady in the office of company X. Her manager noticed that</w:t>
      </w:r>
      <w:r w:rsidR="00EC2FE4">
        <w:rPr>
          <w:rFonts w:ascii="Times New Roman" w:hAnsi="Times New Roman" w:cs="Times New Roman"/>
          <w:lang w:val="en-US"/>
        </w:rPr>
        <w:t xml:space="preserve"> mopping</w:t>
      </w:r>
      <w:r w:rsidR="00BF2E82">
        <w:rPr>
          <w:rFonts w:ascii="Times New Roman" w:hAnsi="Times New Roman" w:cs="Times New Roman"/>
          <w:lang w:val="en-US"/>
        </w:rPr>
        <w:t xml:space="preserve"> </w:t>
      </w:r>
      <w:r w:rsidR="00E33F2E">
        <w:rPr>
          <w:rFonts w:ascii="Times New Roman" w:hAnsi="Times New Roman" w:cs="Times New Roman"/>
          <w:lang w:val="en-US"/>
        </w:rPr>
        <w:t xml:space="preserve">the floor </w:t>
      </w:r>
      <w:r w:rsidR="00E768D2">
        <w:rPr>
          <w:rFonts w:ascii="Times New Roman" w:hAnsi="Times New Roman" w:cs="Times New Roman"/>
          <w:lang w:val="en-US"/>
        </w:rPr>
        <w:t>started to</w:t>
      </w:r>
      <w:r w:rsidR="005D3DAE">
        <w:rPr>
          <w:rFonts w:ascii="Times New Roman" w:hAnsi="Times New Roman" w:cs="Times New Roman"/>
          <w:lang w:val="en-US"/>
        </w:rPr>
        <w:t xml:space="preserve"> be even more difficult than usual</w:t>
      </w:r>
      <w:r w:rsidRPr="00006A17">
        <w:rPr>
          <w:rFonts w:ascii="Times New Roman" w:hAnsi="Times New Roman" w:cs="Times New Roman"/>
          <w:lang w:val="en-US"/>
        </w:rPr>
        <w:t xml:space="preserve">. Therefore, the company bought a cleaning machine for </w:t>
      </w:r>
      <w:proofErr w:type="spellStart"/>
      <w:r w:rsidRPr="00006A17">
        <w:rPr>
          <w:rFonts w:ascii="Times New Roman" w:hAnsi="Times New Roman" w:cs="Times New Roman"/>
          <w:lang w:val="en-US"/>
        </w:rPr>
        <w:t>Zofia</w:t>
      </w:r>
      <w:proofErr w:type="spellEnd"/>
      <w:r w:rsidR="00C677D1">
        <w:rPr>
          <w:rFonts w:ascii="Times New Roman" w:hAnsi="Times New Roman" w:cs="Times New Roman"/>
          <w:lang w:val="en-US"/>
        </w:rPr>
        <w:t xml:space="preserve"> </w:t>
      </w:r>
      <w:r w:rsidRPr="00006A17">
        <w:rPr>
          <w:rFonts w:ascii="Times New Roman" w:hAnsi="Times New Roman" w:cs="Times New Roman"/>
          <w:lang w:val="en-US"/>
        </w:rPr>
        <w:t xml:space="preserve">which </w:t>
      </w:r>
      <w:r w:rsidR="006F76D2">
        <w:rPr>
          <w:rFonts w:ascii="Times New Roman" w:hAnsi="Times New Roman" w:cs="Times New Roman"/>
          <w:lang w:val="en-US"/>
        </w:rPr>
        <w:t>eased the process of c</w:t>
      </w:r>
      <w:r w:rsidRPr="00006A17">
        <w:rPr>
          <w:rFonts w:ascii="Times New Roman" w:hAnsi="Times New Roman" w:cs="Times New Roman"/>
          <w:lang w:val="en-US"/>
        </w:rPr>
        <w:t>lean</w:t>
      </w:r>
      <w:r w:rsidR="006F76D2">
        <w:rPr>
          <w:rFonts w:ascii="Times New Roman" w:hAnsi="Times New Roman" w:cs="Times New Roman"/>
          <w:lang w:val="en-US"/>
        </w:rPr>
        <w:t>ing</w:t>
      </w:r>
      <w:r w:rsidRPr="00006A17">
        <w:rPr>
          <w:rFonts w:ascii="Times New Roman" w:hAnsi="Times New Roman" w:cs="Times New Roman"/>
          <w:lang w:val="en-US"/>
        </w:rPr>
        <w:t xml:space="preserve"> the room. </w:t>
      </w:r>
      <w:r w:rsidR="006F76D2">
        <w:rPr>
          <w:rFonts w:ascii="Times New Roman" w:hAnsi="Times New Roman" w:cs="Times New Roman"/>
          <w:lang w:val="en-US"/>
        </w:rPr>
        <w:t xml:space="preserve">Later, </w:t>
      </w:r>
      <w:r w:rsidRPr="00006A17">
        <w:rPr>
          <w:rFonts w:ascii="Times New Roman" w:hAnsi="Times New Roman" w:cs="Times New Roman"/>
          <w:lang w:val="en-US"/>
        </w:rPr>
        <w:t xml:space="preserve">the manager noticed with surprise that </w:t>
      </w:r>
      <w:proofErr w:type="spellStart"/>
      <w:r w:rsidRPr="00006A17">
        <w:rPr>
          <w:rFonts w:ascii="Times New Roman" w:hAnsi="Times New Roman" w:cs="Times New Roman"/>
          <w:lang w:val="en-US"/>
        </w:rPr>
        <w:t>Zofia</w:t>
      </w:r>
      <w:proofErr w:type="spellEnd"/>
      <w:r w:rsidRPr="00006A17">
        <w:rPr>
          <w:rFonts w:ascii="Times New Roman" w:hAnsi="Times New Roman" w:cs="Times New Roman"/>
          <w:lang w:val="en-US"/>
        </w:rPr>
        <w:t xml:space="preserve"> does not use the cleaning machine and continues to do her work as before. </w:t>
      </w:r>
      <w:proofErr w:type="spellStart"/>
      <w:r w:rsidR="00EC670A">
        <w:rPr>
          <w:rFonts w:ascii="Times New Roman" w:hAnsi="Times New Roman" w:cs="Times New Roman"/>
          <w:lang w:val="en-US"/>
        </w:rPr>
        <w:t>Zofia</w:t>
      </w:r>
      <w:proofErr w:type="spellEnd"/>
      <w:r w:rsidR="00EC670A">
        <w:rPr>
          <w:rFonts w:ascii="Times New Roman" w:hAnsi="Times New Roman" w:cs="Times New Roman"/>
          <w:lang w:val="en-US"/>
        </w:rPr>
        <w:t xml:space="preserve"> provided no answer to the question why</w:t>
      </w:r>
      <w:r w:rsidR="00127166">
        <w:rPr>
          <w:rFonts w:ascii="Times New Roman" w:hAnsi="Times New Roman" w:cs="Times New Roman"/>
          <w:lang w:val="en-US"/>
        </w:rPr>
        <w:t xml:space="preserve"> she rejects to use the </w:t>
      </w:r>
      <w:r w:rsidR="00127166" w:rsidRPr="00006A17">
        <w:rPr>
          <w:rFonts w:ascii="Times New Roman" w:hAnsi="Times New Roman" w:cs="Times New Roman"/>
          <w:lang w:val="en-US"/>
        </w:rPr>
        <w:t xml:space="preserve">cleaning </w:t>
      </w:r>
      <w:r w:rsidR="00127166">
        <w:rPr>
          <w:rFonts w:ascii="Times New Roman" w:hAnsi="Times New Roman" w:cs="Times New Roman"/>
          <w:lang w:val="en-US"/>
        </w:rPr>
        <w:t>device.</w:t>
      </w:r>
      <w:r w:rsidR="00F21F06">
        <w:rPr>
          <w:rFonts w:ascii="Times New Roman" w:hAnsi="Times New Roman" w:cs="Times New Roman"/>
          <w:lang w:val="en-US"/>
        </w:rPr>
        <w:t xml:space="preserve"> </w:t>
      </w:r>
      <w:r w:rsidR="00A1142E">
        <w:rPr>
          <w:rFonts w:ascii="Times New Roman" w:hAnsi="Times New Roman" w:cs="Times New Roman"/>
          <w:lang w:val="en-US"/>
        </w:rPr>
        <w:t>Yet s</w:t>
      </w:r>
      <w:r w:rsidR="00F21F06">
        <w:rPr>
          <w:rFonts w:ascii="Times New Roman" w:hAnsi="Times New Roman" w:cs="Times New Roman"/>
          <w:lang w:val="en-US"/>
        </w:rPr>
        <w:t>oon</w:t>
      </w:r>
      <w:r w:rsidR="00F21F06" w:rsidRPr="00F21F06">
        <w:rPr>
          <w:rFonts w:ascii="Times New Roman" w:hAnsi="Times New Roman" w:cs="Times New Roman"/>
          <w:lang w:val="en-US"/>
        </w:rPr>
        <w:t xml:space="preserve">, she explained that she cannot read the instruction manual because everything is written in a very tight and small font she </w:t>
      </w:r>
      <w:r w:rsidR="005317CD">
        <w:rPr>
          <w:rFonts w:ascii="Times New Roman" w:hAnsi="Times New Roman" w:cs="Times New Roman"/>
          <w:lang w:val="en-US"/>
        </w:rPr>
        <w:t xml:space="preserve">cannot read even when she is wearing </w:t>
      </w:r>
      <w:r w:rsidR="00F21F06" w:rsidRPr="00F21F06">
        <w:rPr>
          <w:rFonts w:ascii="Times New Roman" w:hAnsi="Times New Roman" w:cs="Times New Roman"/>
          <w:lang w:val="en-US"/>
        </w:rPr>
        <w:t>glasses. The manager asked someone from the office to rewrite the instructions using a large font</w:t>
      </w:r>
      <w:r w:rsidR="005317CD">
        <w:rPr>
          <w:rFonts w:ascii="Times New Roman" w:hAnsi="Times New Roman" w:cs="Times New Roman"/>
          <w:lang w:val="en-US"/>
        </w:rPr>
        <w:t xml:space="preserve"> and</w:t>
      </w:r>
      <w:r w:rsidR="00F21F06" w:rsidRPr="00F21F06">
        <w:rPr>
          <w:rFonts w:ascii="Times New Roman" w:hAnsi="Times New Roman" w:cs="Times New Roman"/>
          <w:lang w:val="en-US"/>
        </w:rPr>
        <w:t xml:space="preserve"> with large intervals, and then, together with </w:t>
      </w:r>
      <w:proofErr w:type="spellStart"/>
      <w:r w:rsidR="00F21F06" w:rsidRPr="00F21F06">
        <w:rPr>
          <w:rFonts w:ascii="Times New Roman" w:hAnsi="Times New Roman" w:cs="Times New Roman"/>
          <w:lang w:val="en-US"/>
        </w:rPr>
        <w:t>Zofia</w:t>
      </w:r>
      <w:proofErr w:type="spellEnd"/>
      <w:r w:rsidR="00F21F06" w:rsidRPr="00F21F06">
        <w:rPr>
          <w:rFonts w:ascii="Times New Roman" w:hAnsi="Times New Roman" w:cs="Times New Roman"/>
          <w:lang w:val="en-US"/>
        </w:rPr>
        <w:t xml:space="preserve">, they started the cleaning with a cleaning machine for the first time. </w:t>
      </w:r>
      <w:r w:rsidR="00B42162">
        <w:rPr>
          <w:rFonts w:ascii="Times New Roman" w:hAnsi="Times New Roman" w:cs="Times New Roman"/>
          <w:lang w:val="en-US"/>
        </w:rPr>
        <w:t>Moreover</w:t>
      </w:r>
      <w:r w:rsidR="00F21F06" w:rsidRPr="00F21F0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F21F06" w:rsidRPr="00F21F06">
        <w:rPr>
          <w:rFonts w:ascii="Times New Roman" w:hAnsi="Times New Roman" w:cs="Times New Roman"/>
          <w:lang w:val="en-US"/>
        </w:rPr>
        <w:t>Zofia</w:t>
      </w:r>
      <w:proofErr w:type="spellEnd"/>
      <w:r w:rsidR="00F21F06" w:rsidRPr="00F21F06">
        <w:rPr>
          <w:rFonts w:ascii="Times New Roman" w:hAnsi="Times New Roman" w:cs="Times New Roman"/>
          <w:lang w:val="en-US"/>
        </w:rPr>
        <w:t xml:space="preserve"> visited an ophthalmologist who checked her vision and advised the exchange of lenses. </w:t>
      </w:r>
      <w:r w:rsidR="00B42162">
        <w:rPr>
          <w:rFonts w:ascii="Times New Roman" w:hAnsi="Times New Roman" w:cs="Times New Roman"/>
        </w:rPr>
        <w:t>The p</w:t>
      </w:r>
      <w:r w:rsidR="00F21F06" w:rsidRPr="00F21F06">
        <w:rPr>
          <w:rFonts w:ascii="Times New Roman" w:hAnsi="Times New Roman" w:cs="Times New Roman"/>
        </w:rPr>
        <w:t>roblem has been solved</w:t>
      </w:r>
      <w:r w:rsidR="00847229">
        <w:rPr>
          <w:rFonts w:ascii="Times New Roman" w:hAnsi="Times New Roman" w:cs="Times New Roman"/>
        </w:rPr>
        <w:t>.</w:t>
      </w:r>
      <w:r w:rsidR="003C52A9">
        <w:rPr>
          <w:rFonts w:ascii="Times New Roman" w:hAnsi="Times New Roman" w:cs="Times New Roman"/>
        </w:rPr>
        <w:t xml:space="preserve">   </w:t>
      </w:r>
    </w:p>
    <w:p w14:paraId="1954A159" w14:textId="77777777" w:rsidR="00FA079B" w:rsidRDefault="00FA079B" w:rsidP="006901B1">
      <w:pPr>
        <w:jc w:val="both"/>
        <w:rPr>
          <w:rFonts w:ascii="Times New Roman" w:hAnsi="Times New Roman" w:cs="Times New Roman"/>
          <w:b/>
          <w:color w:val="0070C0"/>
          <w:lang w:val="en-US"/>
        </w:rPr>
      </w:pPr>
    </w:p>
    <w:p w14:paraId="5EBE81B6" w14:textId="77777777" w:rsidR="00FA079B" w:rsidRDefault="00FA079B" w:rsidP="006901B1">
      <w:pPr>
        <w:jc w:val="both"/>
        <w:rPr>
          <w:rFonts w:ascii="Times New Roman" w:hAnsi="Times New Roman" w:cs="Times New Roman"/>
          <w:b/>
          <w:color w:val="0070C0"/>
          <w:lang w:val="en-US"/>
        </w:rPr>
      </w:pPr>
    </w:p>
    <w:p w14:paraId="4D830DAA" w14:textId="77777777" w:rsidR="002760B1" w:rsidRPr="00F7625D" w:rsidRDefault="002760B1" w:rsidP="006901B1">
      <w:pPr>
        <w:jc w:val="both"/>
        <w:rPr>
          <w:rFonts w:ascii="Times New Roman" w:hAnsi="Times New Roman" w:cs="Times New Roman"/>
          <w:b/>
          <w:color w:val="0070C0"/>
          <w:lang w:val="en-US"/>
        </w:rPr>
      </w:pPr>
      <w:r w:rsidRPr="00F7625D">
        <w:rPr>
          <w:rFonts w:ascii="Times New Roman" w:hAnsi="Times New Roman" w:cs="Times New Roman"/>
          <w:b/>
          <w:color w:val="0070C0"/>
          <w:lang w:val="en-US"/>
        </w:rPr>
        <w:t xml:space="preserve">A possible solution: </w:t>
      </w:r>
      <w:r w:rsidR="00847229">
        <w:rPr>
          <w:rFonts w:ascii="Times New Roman" w:hAnsi="Times New Roman" w:cs="Times New Roman"/>
          <w:b/>
          <w:color w:val="0070C0"/>
          <w:lang w:val="en-US"/>
        </w:rPr>
        <w:t xml:space="preserve"> </w:t>
      </w:r>
      <w:r w:rsidRPr="00F7625D">
        <w:rPr>
          <w:rFonts w:ascii="Times New Roman" w:hAnsi="Times New Roman" w:cs="Times New Roman"/>
          <w:b/>
          <w:color w:val="0070C0"/>
          <w:lang w:val="en-US"/>
        </w:rPr>
        <w:t xml:space="preserve">  </w:t>
      </w:r>
    </w:p>
    <w:p w14:paraId="1697C0EC" w14:textId="062B743A" w:rsidR="00B46054" w:rsidRPr="00B46054" w:rsidRDefault="00B46054" w:rsidP="00B460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B46054">
        <w:rPr>
          <w:rFonts w:ascii="Times New Roman" w:hAnsi="Times New Roman" w:cs="Times New Roman"/>
          <w:lang w:val="en-US"/>
        </w:rPr>
        <w:lastRenderedPageBreak/>
        <w:t>Training</w:t>
      </w:r>
      <w:r w:rsidR="00346195">
        <w:rPr>
          <w:rFonts w:ascii="Times New Roman" w:hAnsi="Times New Roman" w:cs="Times New Roman"/>
          <w:lang w:val="en-US"/>
        </w:rPr>
        <w:t>s</w:t>
      </w:r>
      <w:r w:rsidRPr="00B46054">
        <w:rPr>
          <w:rFonts w:ascii="Times New Roman" w:hAnsi="Times New Roman" w:cs="Times New Roman"/>
          <w:lang w:val="en-US"/>
        </w:rPr>
        <w:t xml:space="preserve"> among older employees on </w:t>
      </w:r>
      <w:r>
        <w:rPr>
          <w:rFonts w:ascii="Times New Roman" w:hAnsi="Times New Roman" w:cs="Times New Roman"/>
          <w:lang w:val="en-US"/>
        </w:rPr>
        <w:t>risks</w:t>
      </w:r>
      <w:r w:rsidR="00346195">
        <w:rPr>
          <w:rFonts w:ascii="Times New Roman" w:hAnsi="Times New Roman" w:cs="Times New Roman"/>
          <w:lang w:val="en-US"/>
        </w:rPr>
        <w:t xml:space="preserve"> connected with</w:t>
      </w:r>
      <w:r w:rsidRPr="00B46054">
        <w:rPr>
          <w:rFonts w:ascii="Times New Roman" w:hAnsi="Times New Roman" w:cs="Times New Roman"/>
          <w:lang w:val="en-US"/>
        </w:rPr>
        <w:t xml:space="preserve"> age</w:t>
      </w:r>
      <w:r w:rsidR="00346195">
        <w:rPr>
          <w:rFonts w:ascii="Times New Roman" w:hAnsi="Times New Roman" w:cs="Times New Roman"/>
          <w:lang w:val="en-US"/>
        </w:rPr>
        <w:t>ing</w:t>
      </w:r>
      <w:r w:rsidRPr="00B46054">
        <w:rPr>
          <w:rFonts w:ascii="Times New Roman" w:hAnsi="Times New Roman" w:cs="Times New Roman"/>
          <w:lang w:val="en-US"/>
        </w:rPr>
        <w:t xml:space="preserve"> in the workplace and solutions offered by employers to </w:t>
      </w:r>
      <w:r w:rsidR="00566363">
        <w:rPr>
          <w:rFonts w:ascii="Times New Roman" w:hAnsi="Times New Roman" w:cs="Times New Roman"/>
          <w:lang w:val="en-US"/>
        </w:rPr>
        <w:t>facilitate problem solving</w:t>
      </w:r>
      <w:r w:rsidRPr="00B46054">
        <w:rPr>
          <w:rFonts w:ascii="Times New Roman" w:hAnsi="Times New Roman" w:cs="Times New Roman"/>
          <w:lang w:val="en-US"/>
        </w:rPr>
        <w:t>;</w:t>
      </w:r>
    </w:p>
    <w:p w14:paraId="56D0CA9E" w14:textId="09379EC8" w:rsidR="00B46054" w:rsidRPr="00B46054" w:rsidRDefault="00B46054" w:rsidP="00B460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B46054">
        <w:rPr>
          <w:rFonts w:ascii="Times New Roman" w:hAnsi="Times New Roman" w:cs="Times New Roman"/>
          <w:lang w:val="en-US"/>
        </w:rPr>
        <w:t xml:space="preserve">Introduction </w:t>
      </w:r>
      <w:r w:rsidR="00566363">
        <w:rPr>
          <w:rFonts w:ascii="Times New Roman" w:hAnsi="Times New Roman" w:cs="Times New Roman"/>
          <w:lang w:val="en-US"/>
        </w:rPr>
        <w:t xml:space="preserve">of </w:t>
      </w:r>
      <w:r w:rsidRPr="00B46054">
        <w:rPr>
          <w:rFonts w:ascii="Times New Roman" w:hAnsi="Times New Roman" w:cs="Times New Roman"/>
          <w:lang w:val="en-US"/>
        </w:rPr>
        <w:t>changes in the work environment</w:t>
      </w:r>
      <w:r w:rsidR="00AC06DF">
        <w:rPr>
          <w:rFonts w:ascii="Times New Roman" w:hAnsi="Times New Roman" w:cs="Times New Roman"/>
          <w:lang w:val="en-US"/>
        </w:rPr>
        <w:t xml:space="preserve"> and</w:t>
      </w:r>
      <w:r w:rsidRPr="00B46054">
        <w:rPr>
          <w:rFonts w:ascii="Times New Roman" w:hAnsi="Times New Roman" w:cs="Times New Roman"/>
          <w:lang w:val="en-US"/>
        </w:rPr>
        <w:t xml:space="preserve"> organization to reduce the likelihood of recurrent falls;</w:t>
      </w:r>
    </w:p>
    <w:p w14:paraId="22F9E1AC" w14:textId="7320213A" w:rsidR="00B46054" w:rsidRPr="00B46054" w:rsidRDefault="00AC06DF" w:rsidP="00B460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Paying a</w:t>
      </w:r>
      <w:r w:rsidRPr="00B46054">
        <w:rPr>
          <w:rFonts w:ascii="Times New Roman" w:hAnsi="Times New Roman" w:cs="Times New Roman"/>
          <w:lang w:val="en-US"/>
        </w:rPr>
        <w:t>ttention</w:t>
      </w:r>
      <w:r w:rsidR="00B46054" w:rsidRPr="00B4605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="00B46054" w:rsidRPr="00B46054">
        <w:rPr>
          <w:rFonts w:ascii="Times New Roman" w:hAnsi="Times New Roman" w:cs="Times New Roman"/>
          <w:lang w:val="en-US"/>
        </w:rPr>
        <w:t xml:space="preserve"> preventive medical examinations among employees covering a wider profile of health threats </w:t>
      </w:r>
      <w:r w:rsidR="0044228B">
        <w:rPr>
          <w:rFonts w:ascii="Times New Roman" w:hAnsi="Times New Roman" w:cs="Times New Roman"/>
          <w:lang w:val="en-US"/>
        </w:rPr>
        <w:t>connected</w:t>
      </w:r>
      <w:r w:rsidR="00B46054" w:rsidRPr="00B46054">
        <w:rPr>
          <w:rFonts w:ascii="Times New Roman" w:hAnsi="Times New Roman" w:cs="Times New Roman"/>
          <w:lang w:val="en-US"/>
        </w:rPr>
        <w:t xml:space="preserve"> with age;</w:t>
      </w:r>
    </w:p>
    <w:p w14:paraId="675347E4" w14:textId="04B25761" w:rsidR="00B46054" w:rsidRPr="00B46054" w:rsidRDefault="00B46054" w:rsidP="00B460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B46054">
        <w:rPr>
          <w:rFonts w:ascii="Times New Roman" w:hAnsi="Times New Roman" w:cs="Times New Roman"/>
          <w:lang w:val="en-US"/>
        </w:rPr>
        <w:t xml:space="preserve">Promoting physical </w:t>
      </w:r>
      <w:del w:id="2" w:author="user" w:date="2019-02-25T15:28:00Z">
        <w:r w:rsidR="0044228B" w:rsidDel="00AE323B">
          <w:rPr>
            <w:rFonts w:ascii="Times New Roman" w:hAnsi="Times New Roman" w:cs="Times New Roman"/>
            <w:lang w:val="en-US"/>
          </w:rPr>
          <w:delText xml:space="preserve"> </w:delText>
        </w:r>
      </w:del>
      <w:r w:rsidR="0044228B">
        <w:rPr>
          <w:rFonts w:ascii="Times New Roman" w:hAnsi="Times New Roman" w:cs="Times New Roman"/>
          <w:lang w:val="en-US"/>
        </w:rPr>
        <w:t>and i</w:t>
      </w:r>
      <w:r w:rsidRPr="00B46054">
        <w:rPr>
          <w:rFonts w:ascii="Times New Roman" w:hAnsi="Times New Roman" w:cs="Times New Roman"/>
          <w:lang w:val="en-US"/>
        </w:rPr>
        <w:t xml:space="preserve">ntellectual activity among all employees, especially </w:t>
      </w:r>
      <w:r w:rsidR="0044228B">
        <w:rPr>
          <w:rFonts w:ascii="Times New Roman" w:hAnsi="Times New Roman" w:cs="Times New Roman"/>
          <w:lang w:val="en-US"/>
        </w:rPr>
        <w:t>among those 50+</w:t>
      </w:r>
      <w:r w:rsidRPr="00B46054">
        <w:rPr>
          <w:rFonts w:ascii="Times New Roman" w:hAnsi="Times New Roman" w:cs="Times New Roman"/>
          <w:lang w:val="en-US"/>
        </w:rPr>
        <w:t>;</w:t>
      </w:r>
    </w:p>
    <w:p w14:paraId="5EF6CBC0" w14:textId="253020E9" w:rsidR="00B46054" w:rsidRDefault="00B46054" w:rsidP="00B460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44228B">
        <w:rPr>
          <w:rFonts w:ascii="Times New Roman" w:hAnsi="Times New Roman" w:cs="Times New Roman"/>
          <w:lang w:val="en-US"/>
        </w:rPr>
        <w:t xml:space="preserve">Promoting a healthy lifestyle (including nutrition) among all employees, </w:t>
      </w:r>
      <w:r w:rsidR="0044228B" w:rsidRPr="00B46054">
        <w:rPr>
          <w:rFonts w:ascii="Times New Roman" w:hAnsi="Times New Roman" w:cs="Times New Roman"/>
          <w:lang w:val="en-US"/>
        </w:rPr>
        <w:t xml:space="preserve">especially </w:t>
      </w:r>
      <w:r w:rsidR="0044228B">
        <w:rPr>
          <w:rFonts w:ascii="Times New Roman" w:hAnsi="Times New Roman" w:cs="Times New Roman"/>
          <w:lang w:val="en-US"/>
        </w:rPr>
        <w:t>among those 50+</w:t>
      </w:r>
      <w:r w:rsidR="0044228B" w:rsidRPr="00B46054">
        <w:rPr>
          <w:rFonts w:ascii="Times New Roman" w:hAnsi="Times New Roman" w:cs="Times New Roman"/>
          <w:lang w:val="en-US"/>
        </w:rPr>
        <w:t>;</w:t>
      </w:r>
    </w:p>
    <w:p w14:paraId="61DB0E56" w14:textId="6BF42086" w:rsidR="00810E85" w:rsidRPr="00810E85" w:rsidRDefault="00810E85" w:rsidP="00810E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810E85">
        <w:rPr>
          <w:rFonts w:ascii="Times New Roman" w:hAnsi="Times New Roman" w:cs="Times New Roman"/>
          <w:lang w:val="en-US"/>
        </w:rPr>
        <w:t>Consultation with a physician about reduction of medications (polypharmacy, i</w:t>
      </w:r>
      <w:r>
        <w:rPr>
          <w:rFonts w:ascii="Times New Roman" w:hAnsi="Times New Roman" w:cs="Times New Roman"/>
          <w:lang w:val="en-US"/>
        </w:rPr>
        <w:t>.</w:t>
      </w:r>
      <w:r w:rsidRPr="00810E85"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  <w:lang w:val="en-US"/>
        </w:rPr>
        <w:t>.</w:t>
      </w:r>
      <w:r w:rsidRPr="00810E85">
        <w:rPr>
          <w:rFonts w:ascii="Times New Roman" w:hAnsi="Times New Roman" w:cs="Times New Roman"/>
          <w:lang w:val="en-US"/>
        </w:rPr>
        <w:t xml:space="preserve"> 4 or more medications can be</w:t>
      </w:r>
      <w:r w:rsidR="00196AAB">
        <w:rPr>
          <w:rFonts w:ascii="Times New Roman" w:hAnsi="Times New Roman" w:cs="Times New Roman"/>
          <w:lang w:val="en-US"/>
        </w:rPr>
        <w:t xml:space="preserve"> considered</w:t>
      </w:r>
      <w:r w:rsidRPr="00810E85">
        <w:rPr>
          <w:rFonts w:ascii="Times New Roman" w:hAnsi="Times New Roman" w:cs="Times New Roman"/>
          <w:lang w:val="en-US"/>
        </w:rPr>
        <w:t xml:space="preserve"> a risk factor</w:t>
      </w:r>
      <w:r w:rsidR="00196AAB">
        <w:rPr>
          <w:rFonts w:ascii="Times New Roman" w:hAnsi="Times New Roman" w:cs="Times New Roman"/>
          <w:lang w:val="en-US"/>
        </w:rPr>
        <w:t xml:space="preserve"> when it comes to</w:t>
      </w:r>
      <w:r w:rsidR="00686ED0">
        <w:rPr>
          <w:rFonts w:ascii="Times New Roman" w:hAnsi="Times New Roman" w:cs="Times New Roman"/>
          <w:lang w:val="en-US"/>
        </w:rPr>
        <w:t xml:space="preserve"> e.g.</w:t>
      </w:r>
      <w:r w:rsidRPr="00810E85">
        <w:rPr>
          <w:rFonts w:ascii="Times New Roman" w:hAnsi="Times New Roman" w:cs="Times New Roman"/>
          <w:lang w:val="en-US"/>
        </w:rPr>
        <w:t xml:space="preserve"> falls in the workplace);</w:t>
      </w:r>
    </w:p>
    <w:p w14:paraId="2BC1DE06" w14:textId="77777777" w:rsidR="00810E85" w:rsidRPr="00810E85" w:rsidRDefault="00810E85" w:rsidP="00810E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810E85">
        <w:rPr>
          <w:rFonts w:ascii="Times New Roman" w:hAnsi="Times New Roman" w:cs="Times New Roman"/>
          <w:lang w:val="en-US"/>
        </w:rPr>
        <w:t>Ergonomic adjustment of workstations to the requirements of aging employees,</w:t>
      </w:r>
    </w:p>
    <w:p w14:paraId="476F4B6B" w14:textId="4B33326D" w:rsidR="00810E85" w:rsidRPr="00810E85" w:rsidRDefault="00810E85" w:rsidP="00810E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810E85">
        <w:rPr>
          <w:rFonts w:ascii="Times New Roman" w:hAnsi="Times New Roman" w:cs="Times New Roman"/>
          <w:lang w:val="en-US"/>
        </w:rPr>
        <w:t xml:space="preserve">Introducing breaks at work </w:t>
      </w:r>
      <w:r w:rsidR="005C1B4B">
        <w:rPr>
          <w:rFonts w:ascii="Times New Roman" w:hAnsi="Times New Roman" w:cs="Times New Roman"/>
          <w:lang w:val="en-US"/>
        </w:rPr>
        <w:t>devoted to</w:t>
      </w:r>
      <w:r w:rsidRPr="00810E85">
        <w:rPr>
          <w:rFonts w:ascii="Times New Roman" w:hAnsi="Times New Roman" w:cs="Times New Roman"/>
          <w:lang w:val="en-US"/>
        </w:rPr>
        <w:t xml:space="preserve"> stretching exercises;</w:t>
      </w:r>
    </w:p>
    <w:p w14:paraId="13AD2D67" w14:textId="018328A1" w:rsidR="00810E85" w:rsidRPr="00EA2649" w:rsidRDefault="00810E85" w:rsidP="00810E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EA2649">
        <w:rPr>
          <w:rFonts w:ascii="Times New Roman" w:hAnsi="Times New Roman" w:cs="Times New Roman"/>
          <w:lang w:val="en-US"/>
        </w:rPr>
        <w:t>Selection of the type of work</w:t>
      </w:r>
      <w:r w:rsidR="00B449F9" w:rsidRPr="00EA2649">
        <w:rPr>
          <w:rFonts w:ascii="Times New Roman" w:hAnsi="Times New Roman" w:cs="Times New Roman"/>
          <w:lang w:val="en-US"/>
        </w:rPr>
        <w:t xml:space="preserve"> – </w:t>
      </w:r>
      <w:r w:rsidRPr="00EA2649">
        <w:rPr>
          <w:rFonts w:ascii="Times New Roman" w:hAnsi="Times New Roman" w:cs="Times New Roman"/>
          <w:lang w:val="en-US"/>
        </w:rPr>
        <w:t xml:space="preserve">job characteristics such as job demands and job control can </w:t>
      </w:r>
      <w:r w:rsidR="001B5961">
        <w:rPr>
          <w:rFonts w:ascii="Times New Roman" w:hAnsi="Times New Roman" w:cs="Times New Roman"/>
          <w:lang w:val="en-US"/>
        </w:rPr>
        <w:t xml:space="preserve">have an </w:t>
      </w:r>
      <w:r w:rsidRPr="00EA2649">
        <w:rPr>
          <w:rFonts w:ascii="Times New Roman" w:hAnsi="Times New Roman" w:cs="Times New Roman"/>
          <w:lang w:val="en-US"/>
        </w:rPr>
        <w:t>impact on depression and/or anxiety in working older populations;</w:t>
      </w:r>
    </w:p>
    <w:p w14:paraId="426B4876" w14:textId="432A6DBD" w:rsidR="00810E85" w:rsidRDefault="00810E85" w:rsidP="00810E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810E85">
        <w:rPr>
          <w:rFonts w:ascii="Times New Roman" w:hAnsi="Times New Roman" w:cs="Times New Roman"/>
          <w:lang w:val="en-US"/>
        </w:rPr>
        <w:t xml:space="preserve">Preparation of instructions, documents, explanations, warnings in the workplace written in large fonts, to make them easier to read </w:t>
      </w:r>
      <w:r w:rsidR="00245512">
        <w:rPr>
          <w:rFonts w:ascii="Times New Roman" w:hAnsi="Times New Roman" w:cs="Times New Roman"/>
          <w:lang w:val="en-US"/>
        </w:rPr>
        <w:t>by</w:t>
      </w:r>
      <w:r w:rsidRPr="00810E85">
        <w:rPr>
          <w:rFonts w:ascii="Times New Roman" w:hAnsi="Times New Roman" w:cs="Times New Roman"/>
          <w:lang w:val="en-US"/>
        </w:rPr>
        <w:t xml:space="preserve"> older employees</w:t>
      </w:r>
      <w:r w:rsidR="00245512">
        <w:rPr>
          <w:rFonts w:ascii="Times New Roman" w:hAnsi="Times New Roman" w:cs="Times New Roman"/>
          <w:lang w:val="en-US"/>
        </w:rPr>
        <w:t xml:space="preserve"> and</w:t>
      </w:r>
      <w:r w:rsidRPr="00810E85">
        <w:rPr>
          <w:rFonts w:ascii="Times New Roman" w:hAnsi="Times New Roman" w:cs="Times New Roman"/>
          <w:lang w:val="en-US"/>
        </w:rPr>
        <w:t xml:space="preserve"> which will improve their </w:t>
      </w:r>
      <w:r w:rsidR="00A16376">
        <w:rPr>
          <w:rFonts w:ascii="Times New Roman" w:hAnsi="Times New Roman" w:cs="Times New Roman"/>
          <w:lang w:val="en-US"/>
        </w:rPr>
        <w:t xml:space="preserve">feeling of a </w:t>
      </w:r>
      <w:r w:rsidRPr="00810E85">
        <w:rPr>
          <w:rFonts w:ascii="Times New Roman" w:hAnsi="Times New Roman" w:cs="Times New Roman"/>
          <w:lang w:val="en-US"/>
        </w:rPr>
        <w:t>job security;</w:t>
      </w:r>
      <w:r w:rsidR="00A16376">
        <w:rPr>
          <w:rFonts w:ascii="Times New Roman" w:hAnsi="Times New Roman" w:cs="Times New Roman"/>
          <w:lang w:val="en-US"/>
        </w:rPr>
        <w:t xml:space="preserve"> </w:t>
      </w:r>
      <w:r w:rsidRPr="00810E85">
        <w:rPr>
          <w:rFonts w:ascii="Times New Roman" w:hAnsi="Times New Roman" w:cs="Times New Roman"/>
          <w:lang w:val="en-US"/>
        </w:rPr>
        <w:t>presbyopia usually occurs</w:t>
      </w:r>
      <w:r w:rsidR="00A16376" w:rsidRPr="00A16376">
        <w:rPr>
          <w:rFonts w:ascii="Times New Roman" w:hAnsi="Times New Roman" w:cs="Times New Roman"/>
          <w:lang w:val="en-US"/>
        </w:rPr>
        <w:t xml:space="preserve"> </w:t>
      </w:r>
      <w:r w:rsidR="001354EC">
        <w:rPr>
          <w:rFonts w:ascii="Times New Roman" w:hAnsi="Times New Roman" w:cs="Times New Roman"/>
          <w:lang w:val="en-US"/>
        </w:rPr>
        <w:t>among people aged</w:t>
      </w:r>
      <w:r w:rsidR="00A16376" w:rsidRPr="00810E85">
        <w:rPr>
          <w:rFonts w:ascii="Times New Roman" w:hAnsi="Times New Roman" w:cs="Times New Roman"/>
          <w:lang w:val="en-US"/>
        </w:rPr>
        <w:t xml:space="preserve"> 45</w:t>
      </w:r>
      <w:r w:rsidR="001354EC">
        <w:rPr>
          <w:rFonts w:ascii="Times New Roman" w:hAnsi="Times New Roman" w:cs="Times New Roman"/>
          <w:lang w:val="en-US"/>
        </w:rPr>
        <w:t xml:space="preserve"> to </w:t>
      </w:r>
      <w:r w:rsidR="00A16376" w:rsidRPr="00810E85">
        <w:rPr>
          <w:rFonts w:ascii="Times New Roman" w:hAnsi="Times New Roman" w:cs="Times New Roman"/>
          <w:lang w:val="en-US"/>
        </w:rPr>
        <w:t>65</w:t>
      </w:r>
      <w:r w:rsidR="00981FCD">
        <w:rPr>
          <w:rFonts w:ascii="Times New Roman" w:hAnsi="Times New Roman" w:cs="Times New Roman"/>
          <w:lang w:val="en-US"/>
        </w:rPr>
        <w:t xml:space="preserve"> and</w:t>
      </w:r>
      <w:r w:rsidR="001354EC">
        <w:rPr>
          <w:rFonts w:ascii="Times New Roman" w:hAnsi="Times New Roman" w:cs="Times New Roman"/>
          <w:lang w:val="en-US"/>
        </w:rPr>
        <w:t xml:space="preserve"> it</w:t>
      </w:r>
      <w:r w:rsidRPr="00810E85">
        <w:rPr>
          <w:rFonts w:ascii="Times New Roman" w:hAnsi="Times New Roman" w:cs="Times New Roman"/>
          <w:lang w:val="en-US"/>
        </w:rPr>
        <w:t xml:space="preserve"> is manifested by </w:t>
      </w:r>
      <w:r w:rsidR="002B2350">
        <w:rPr>
          <w:rFonts w:ascii="Times New Roman" w:hAnsi="Times New Roman" w:cs="Times New Roman"/>
          <w:lang w:val="en-US"/>
        </w:rPr>
        <w:t xml:space="preserve">an </w:t>
      </w:r>
      <w:r w:rsidRPr="00810E85">
        <w:rPr>
          <w:rFonts w:ascii="Times New Roman" w:hAnsi="Times New Roman" w:cs="Times New Roman"/>
          <w:lang w:val="en-US"/>
        </w:rPr>
        <w:t xml:space="preserve">impaired </w:t>
      </w:r>
      <w:r w:rsidR="0042512A" w:rsidRPr="00810E85">
        <w:rPr>
          <w:rFonts w:ascii="Times New Roman" w:hAnsi="Times New Roman" w:cs="Times New Roman"/>
          <w:lang w:val="en-US"/>
        </w:rPr>
        <w:t>short distance</w:t>
      </w:r>
      <w:r w:rsidR="001354EC">
        <w:rPr>
          <w:rFonts w:ascii="Times New Roman" w:hAnsi="Times New Roman" w:cs="Times New Roman"/>
          <w:lang w:val="en-US"/>
        </w:rPr>
        <w:t xml:space="preserve"> vision</w:t>
      </w:r>
      <w:r w:rsidRPr="00810E85">
        <w:rPr>
          <w:rFonts w:ascii="Times New Roman" w:hAnsi="Times New Roman" w:cs="Times New Roman"/>
          <w:lang w:val="en-US"/>
        </w:rPr>
        <w:t>;</w:t>
      </w:r>
    </w:p>
    <w:p w14:paraId="312C0E33" w14:textId="18ED913F" w:rsidR="003743B9" w:rsidRPr="003743B9" w:rsidRDefault="00A70767" w:rsidP="003743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Due to the </w:t>
      </w:r>
      <w:r w:rsidR="003743B9" w:rsidRPr="003743B9">
        <w:rPr>
          <w:rFonts w:ascii="Times New Roman" w:hAnsi="Times New Roman" w:cs="Times New Roman"/>
          <w:lang w:val="en-US"/>
        </w:rPr>
        <w:t>age-related hearing loss</w:t>
      </w:r>
      <w:r>
        <w:rPr>
          <w:rFonts w:ascii="Times New Roman" w:hAnsi="Times New Roman" w:cs="Times New Roman"/>
          <w:lang w:val="en-US"/>
        </w:rPr>
        <w:t>, it is necessary to</w:t>
      </w:r>
      <w:r w:rsidR="003743B9" w:rsidRPr="003743B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communicate with</w:t>
      </w:r>
      <w:r w:rsidR="003743B9" w:rsidRPr="003743B9">
        <w:rPr>
          <w:rFonts w:ascii="Times New Roman" w:hAnsi="Times New Roman" w:cs="Times New Roman"/>
          <w:lang w:val="en-US"/>
        </w:rPr>
        <w:t xml:space="preserve"> older employees</w:t>
      </w:r>
      <w:r w:rsidR="00415040">
        <w:rPr>
          <w:rFonts w:ascii="Times New Roman" w:hAnsi="Times New Roman" w:cs="Times New Roman"/>
          <w:lang w:val="en-US"/>
        </w:rPr>
        <w:t xml:space="preserve"> in a</w:t>
      </w:r>
      <w:r w:rsidR="003743B9" w:rsidRPr="003743B9">
        <w:rPr>
          <w:rFonts w:ascii="Times New Roman" w:hAnsi="Times New Roman" w:cs="Times New Roman"/>
          <w:lang w:val="en-US"/>
        </w:rPr>
        <w:t xml:space="preserve"> slow</w:t>
      </w:r>
      <w:r w:rsidR="00415040">
        <w:rPr>
          <w:rFonts w:ascii="Times New Roman" w:hAnsi="Times New Roman" w:cs="Times New Roman"/>
          <w:lang w:val="en-US"/>
        </w:rPr>
        <w:t>er</w:t>
      </w:r>
      <w:r w:rsidR="003743B9" w:rsidRPr="003743B9">
        <w:rPr>
          <w:rFonts w:ascii="Times New Roman" w:hAnsi="Times New Roman" w:cs="Times New Roman"/>
          <w:lang w:val="en-US"/>
        </w:rPr>
        <w:t>, slightly louder and clear</w:t>
      </w:r>
      <w:r w:rsidR="00415040">
        <w:rPr>
          <w:rFonts w:ascii="Times New Roman" w:hAnsi="Times New Roman" w:cs="Times New Roman"/>
          <w:lang w:val="en-US"/>
        </w:rPr>
        <w:t xml:space="preserve"> manner</w:t>
      </w:r>
      <w:r w:rsidR="003743B9" w:rsidRPr="003743B9">
        <w:rPr>
          <w:rFonts w:ascii="Times New Roman" w:hAnsi="Times New Roman" w:cs="Times New Roman"/>
          <w:lang w:val="en-US"/>
        </w:rPr>
        <w:t>;</w:t>
      </w:r>
    </w:p>
    <w:p w14:paraId="4DC0C81F" w14:textId="021BCC95" w:rsidR="003743B9" w:rsidRDefault="003743B9" w:rsidP="003743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3743B9">
        <w:rPr>
          <w:rFonts w:ascii="Times New Roman" w:hAnsi="Times New Roman" w:cs="Times New Roman"/>
          <w:lang w:val="en-US"/>
        </w:rPr>
        <w:t xml:space="preserve">Advising older employees on how they can </w:t>
      </w:r>
      <w:r w:rsidR="00BE04C5">
        <w:rPr>
          <w:rFonts w:ascii="Times New Roman" w:hAnsi="Times New Roman" w:cs="Times New Roman"/>
          <w:lang w:val="en-US"/>
        </w:rPr>
        <w:t xml:space="preserve">make </w:t>
      </w:r>
      <w:r w:rsidRPr="003743B9">
        <w:rPr>
          <w:rFonts w:ascii="Times New Roman" w:hAnsi="Times New Roman" w:cs="Times New Roman"/>
          <w:lang w:val="en-US"/>
        </w:rPr>
        <w:t xml:space="preserve">use </w:t>
      </w:r>
      <w:r w:rsidR="00BE04C5">
        <w:rPr>
          <w:rFonts w:ascii="Times New Roman" w:hAnsi="Times New Roman" w:cs="Times New Roman"/>
          <w:lang w:val="en-US"/>
        </w:rPr>
        <w:t xml:space="preserve">of </w:t>
      </w:r>
      <w:r w:rsidRPr="003743B9">
        <w:rPr>
          <w:rFonts w:ascii="Times New Roman" w:hAnsi="Times New Roman" w:cs="Times New Roman"/>
          <w:lang w:val="en-US"/>
        </w:rPr>
        <w:t>their professional experience, develop</w:t>
      </w:r>
      <w:r w:rsidR="00511A2D">
        <w:rPr>
          <w:rFonts w:ascii="Times New Roman" w:hAnsi="Times New Roman" w:cs="Times New Roman"/>
          <w:lang w:val="en-US"/>
        </w:rPr>
        <w:t>ing</w:t>
      </w:r>
      <w:r w:rsidRPr="003743B9">
        <w:rPr>
          <w:rFonts w:ascii="Times New Roman" w:hAnsi="Times New Roman" w:cs="Times New Roman"/>
          <w:lang w:val="en-US"/>
        </w:rPr>
        <w:t xml:space="preserve"> individual strategies</w:t>
      </w:r>
      <w:r w:rsidR="00511A2D">
        <w:rPr>
          <w:rFonts w:ascii="Times New Roman" w:hAnsi="Times New Roman" w:cs="Times New Roman"/>
          <w:lang w:val="en-US"/>
        </w:rPr>
        <w:t xml:space="preserve"> targeted at</w:t>
      </w:r>
      <w:r w:rsidRPr="003743B9">
        <w:rPr>
          <w:rFonts w:ascii="Times New Roman" w:hAnsi="Times New Roman" w:cs="Times New Roman"/>
          <w:lang w:val="en-US"/>
        </w:rPr>
        <w:t xml:space="preserve"> coping</w:t>
      </w:r>
      <w:r w:rsidR="00511A2D">
        <w:rPr>
          <w:rFonts w:ascii="Times New Roman" w:hAnsi="Times New Roman" w:cs="Times New Roman"/>
          <w:lang w:val="en-US"/>
        </w:rPr>
        <w:t xml:space="preserve"> with versatile</w:t>
      </w:r>
      <w:r w:rsidRPr="003743B9">
        <w:rPr>
          <w:rFonts w:ascii="Times New Roman" w:hAnsi="Times New Roman" w:cs="Times New Roman"/>
          <w:lang w:val="en-US"/>
        </w:rPr>
        <w:t xml:space="preserve"> occupational situations </w:t>
      </w:r>
      <w:r w:rsidR="003753BA">
        <w:rPr>
          <w:rFonts w:ascii="Times New Roman" w:hAnsi="Times New Roman" w:cs="Times New Roman"/>
          <w:lang w:val="en-US"/>
        </w:rPr>
        <w:t>when</w:t>
      </w:r>
      <w:r w:rsidRPr="003743B9">
        <w:rPr>
          <w:rFonts w:ascii="Times New Roman" w:hAnsi="Times New Roman" w:cs="Times New Roman"/>
          <w:lang w:val="en-US"/>
        </w:rPr>
        <w:t xml:space="preserve"> </w:t>
      </w:r>
      <w:r w:rsidR="000377AB">
        <w:rPr>
          <w:rFonts w:ascii="Times New Roman" w:hAnsi="Times New Roman" w:cs="Times New Roman"/>
          <w:lang w:val="en-US"/>
        </w:rPr>
        <w:t>advanc</w:t>
      </w:r>
      <w:r w:rsidR="00815D0C">
        <w:rPr>
          <w:rFonts w:ascii="Times New Roman" w:hAnsi="Times New Roman" w:cs="Times New Roman"/>
          <w:lang w:val="en-US"/>
        </w:rPr>
        <w:t>ing</w:t>
      </w:r>
      <w:r w:rsidRPr="003743B9">
        <w:rPr>
          <w:rFonts w:ascii="Times New Roman" w:hAnsi="Times New Roman" w:cs="Times New Roman"/>
          <w:lang w:val="en-US"/>
        </w:rPr>
        <w:t xml:space="preserve"> age become</w:t>
      </w:r>
      <w:r w:rsidR="00815D0C">
        <w:rPr>
          <w:rFonts w:ascii="Times New Roman" w:hAnsi="Times New Roman" w:cs="Times New Roman"/>
          <w:lang w:val="en-US"/>
        </w:rPr>
        <w:t>s</w:t>
      </w:r>
      <w:r w:rsidRPr="003743B9">
        <w:rPr>
          <w:rFonts w:ascii="Times New Roman" w:hAnsi="Times New Roman" w:cs="Times New Roman"/>
          <w:lang w:val="en-US"/>
        </w:rPr>
        <w:t xml:space="preserve"> an obstacle in the performance of tasks at the workplace.</w:t>
      </w:r>
    </w:p>
    <w:p w14:paraId="1AFB22B6" w14:textId="6A96B99F" w:rsidR="002760B1" w:rsidRPr="00F7625D" w:rsidRDefault="002760B1" w:rsidP="00FA079B">
      <w:pPr>
        <w:jc w:val="both"/>
        <w:rPr>
          <w:rFonts w:ascii="Times New Roman" w:hAnsi="Times New Roman" w:cs="Times New Roman"/>
          <w:b/>
          <w:color w:val="0070C0"/>
          <w:lang w:val="en-US"/>
        </w:rPr>
      </w:pPr>
      <w:r w:rsidRPr="00F7625D">
        <w:rPr>
          <w:rFonts w:ascii="Times New Roman" w:hAnsi="Times New Roman" w:cs="Times New Roman"/>
          <w:b/>
          <w:color w:val="0070C0"/>
          <w:lang w:val="en-US"/>
        </w:rPr>
        <w:t xml:space="preserve">Questions to consider: </w:t>
      </w:r>
    </w:p>
    <w:p w14:paraId="216E2404" w14:textId="780B8563" w:rsidR="004B7CE0" w:rsidRPr="004B7CE0" w:rsidRDefault="004B7CE0" w:rsidP="004B7C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4B7CE0">
        <w:rPr>
          <w:rFonts w:ascii="Times New Roman" w:hAnsi="Times New Roman" w:cs="Times New Roman"/>
          <w:lang w:val="en-US"/>
        </w:rPr>
        <w:t>Do occupational health physicians pay attention to the impact of aging processes on the functional abilities of employees in your company?</w:t>
      </w:r>
    </w:p>
    <w:p w14:paraId="1968607B" w14:textId="0B330921" w:rsidR="004B7CE0" w:rsidRPr="004B7CE0" w:rsidRDefault="004B7CE0" w:rsidP="004B7C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4B7CE0">
        <w:rPr>
          <w:rFonts w:ascii="Times New Roman" w:hAnsi="Times New Roman" w:cs="Times New Roman"/>
          <w:lang w:val="en-US"/>
        </w:rPr>
        <w:t xml:space="preserve">Do </w:t>
      </w:r>
      <w:r w:rsidR="006D5528">
        <w:rPr>
          <w:rFonts w:ascii="Times New Roman" w:hAnsi="Times New Roman" w:cs="Times New Roman"/>
          <w:lang w:val="en-US"/>
        </w:rPr>
        <w:t xml:space="preserve">the </w:t>
      </w:r>
      <w:r w:rsidRPr="004B7CE0">
        <w:rPr>
          <w:rFonts w:ascii="Times New Roman" w:hAnsi="Times New Roman" w:cs="Times New Roman"/>
          <w:lang w:val="en-US"/>
        </w:rPr>
        <w:t>older employees know who they can turn to for help when, because of their age, they face difficulties in completing tasks at their current job position?</w:t>
      </w:r>
    </w:p>
    <w:p w14:paraId="70055E37" w14:textId="5B00EDAF" w:rsidR="00294F46" w:rsidRDefault="00F663FE" w:rsidP="004B7C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Is</w:t>
      </w:r>
      <w:r w:rsidR="001412F5">
        <w:rPr>
          <w:rFonts w:ascii="Times New Roman" w:hAnsi="Times New Roman" w:cs="Times New Roman"/>
          <w:lang w:val="en-US"/>
        </w:rPr>
        <w:t xml:space="preserve"> the </w:t>
      </w:r>
      <w:r w:rsidR="009633FA">
        <w:rPr>
          <w:rFonts w:ascii="Times New Roman" w:hAnsi="Times New Roman" w:cs="Times New Roman"/>
          <w:lang w:val="en-US"/>
        </w:rPr>
        <w:t xml:space="preserve">older employees’ </w:t>
      </w:r>
      <w:r w:rsidR="001412F5">
        <w:rPr>
          <w:rFonts w:ascii="Times New Roman" w:hAnsi="Times New Roman" w:cs="Times New Roman"/>
          <w:lang w:val="en-US"/>
        </w:rPr>
        <w:t xml:space="preserve">acknowledgement </w:t>
      </w:r>
      <w:r w:rsidR="00CB2FE3">
        <w:rPr>
          <w:rFonts w:ascii="Times New Roman" w:hAnsi="Times New Roman" w:cs="Times New Roman"/>
          <w:lang w:val="en-US"/>
        </w:rPr>
        <w:t>of the</w:t>
      </w:r>
      <w:r w:rsidR="001412F5">
        <w:rPr>
          <w:rFonts w:ascii="Times New Roman" w:hAnsi="Times New Roman" w:cs="Times New Roman"/>
          <w:lang w:val="en-US"/>
        </w:rPr>
        <w:t xml:space="preserve"> health problems considered a reason </w:t>
      </w:r>
      <w:r w:rsidR="009A1BEC">
        <w:rPr>
          <w:rFonts w:ascii="Times New Roman" w:hAnsi="Times New Roman" w:cs="Times New Roman"/>
          <w:lang w:val="en-US"/>
        </w:rPr>
        <w:t>t</w:t>
      </w:r>
      <w:r w:rsidR="001412F5">
        <w:rPr>
          <w:rFonts w:ascii="Times New Roman" w:hAnsi="Times New Roman" w:cs="Times New Roman"/>
          <w:lang w:val="en-US"/>
        </w:rPr>
        <w:t>o justify</w:t>
      </w:r>
      <w:r w:rsidR="00CB2FE3">
        <w:rPr>
          <w:rFonts w:ascii="Times New Roman" w:hAnsi="Times New Roman" w:cs="Times New Roman"/>
          <w:lang w:val="en-US"/>
        </w:rPr>
        <w:t xml:space="preserve"> the</w:t>
      </w:r>
      <w:r w:rsidR="001412F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termination of </w:t>
      </w:r>
      <w:r w:rsidR="001412F5">
        <w:rPr>
          <w:rFonts w:ascii="Times New Roman" w:hAnsi="Times New Roman" w:cs="Times New Roman"/>
          <w:lang w:val="en-US"/>
        </w:rPr>
        <w:t>th</w:t>
      </w:r>
      <w:r w:rsidR="009A1BEC">
        <w:rPr>
          <w:rFonts w:ascii="Times New Roman" w:hAnsi="Times New Roman" w:cs="Times New Roman"/>
          <w:lang w:val="en-US"/>
        </w:rPr>
        <w:t>eir</w:t>
      </w:r>
      <w:r>
        <w:rPr>
          <w:rFonts w:ascii="Times New Roman" w:hAnsi="Times New Roman" w:cs="Times New Roman"/>
          <w:lang w:val="en-US"/>
        </w:rPr>
        <w:t xml:space="preserve"> employment?</w:t>
      </w:r>
    </w:p>
    <w:p w14:paraId="3A43E266" w14:textId="3D2954C9" w:rsidR="004B7CE0" w:rsidRPr="004B7CE0" w:rsidRDefault="004B7CE0" w:rsidP="004B7C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4B7CE0">
        <w:rPr>
          <w:rFonts w:ascii="Times New Roman" w:hAnsi="Times New Roman" w:cs="Times New Roman"/>
          <w:lang w:val="en-US"/>
        </w:rPr>
        <w:t xml:space="preserve">When </w:t>
      </w:r>
      <w:r w:rsidR="009633FA">
        <w:rPr>
          <w:rFonts w:ascii="Times New Roman" w:hAnsi="Times New Roman" w:cs="Times New Roman"/>
          <w:lang w:val="en-US"/>
        </w:rPr>
        <w:t>was the last time when the</w:t>
      </w:r>
      <w:r w:rsidRPr="004B7CE0">
        <w:rPr>
          <w:rFonts w:ascii="Times New Roman" w:hAnsi="Times New Roman" w:cs="Times New Roman"/>
          <w:lang w:val="en-US"/>
        </w:rPr>
        <w:t xml:space="preserve"> older employees had the opportunity to take advantage of a health </w:t>
      </w:r>
      <w:r w:rsidR="0034503E">
        <w:rPr>
          <w:rFonts w:ascii="Times New Roman" w:hAnsi="Times New Roman" w:cs="Times New Roman"/>
          <w:lang w:val="en-US"/>
        </w:rPr>
        <w:t xml:space="preserve">services </w:t>
      </w:r>
      <w:r w:rsidRPr="004B7CE0">
        <w:rPr>
          <w:rFonts w:ascii="Times New Roman" w:hAnsi="Times New Roman" w:cs="Times New Roman"/>
          <w:lang w:val="en-US"/>
        </w:rPr>
        <w:t>package tailored to their needs?</w:t>
      </w:r>
    </w:p>
    <w:p w14:paraId="4B72E62F" w14:textId="130A1A64" w:rsidR="004B7CE0" w:rsidRDefault="004B7CE0" w:rsidP="004B7C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4B7CE0">
        <w:rPr>
          <w:rFonts w:ascii="Times New Roman" w:hAnsi="Times New Roman" w:cs="Times New Roman"/>
          <w:lang w:val="en-US"/>
        </w:rPr>
        <w:t xml:space="preserve">Are the causes of sickness absence among older employees </w:t>
      </w:r>
      <w:r w:rsidR="00F926E7">
        <w:rPr>
          <w:rFonts w:ascii="Times New Roman" w:hAnsi="Times New Roman" w:cs="Times New Roman"/>
          <w:lang w:val="en-US"/>
        </w:rPr>
        <w:t>regularly</w:t>
      </w:r>
      <w:r w:rsidRPr="004B7CE0">
        <w:rPr>
          <w:rFonts w:ascii="Times New Roman" w:hAnsi="Times New Roman" w:cs="Times New Roman"/>
          <w:lang w:val="en-US"/>
        </w:rPr>
        <w:t xml:space="preserve"> analyzed in the company?</w:t>
      </w:r>
    </w:p>
    <w:p w14:paraId="4C88F8B7" w14:textId="51DF310C" w:rsidR="0099320D" w:rsidRDefault="007452B1" w:rsidP="009932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7452B1">
        <w:rPr>
          <w:rFonts w:ascii="Times New Roman" w:hAnsi="Times New Roman" w:cs="Times New Roman"/>
          <w:lang w:val="en-US"/>
        </w:rPr>
        <w:t xml:space="preserve">Is the accident rate among older employees (especially recurring cases) </w:t>
      </w:r>
      <w:r w:rsidR="003B4E9A" w:rsidRPr="007452B1">
        <w:rPr>
          <w:rFonts w:ascii="Times New Roman" w:hAnsi="Times New Roman" w:cs="Times New Roman"/>
          <w:lang w:val="en-US"/>
        </w:rPr>
        <w:t xml:space="preserve">monitored </w:t>
      </w:r>
      <w:r w:rsidRPr="007452B1">
        <w:rPr>
          <w:rFonts w:ascii="Times New Roman" w:hAnsi="Times New Roman" w:cs="Times New Roman"/>
          <w:lang w:val="en-US"/>
        </w:rPr>
        <w:t xml:space="preserve">in terms of </w:t>
      </w:r>
      <w:r>
        <w:rPr>
          <w:rFonts w:ascii="Times New Roman" w:hAnsi="Times New Roman" w:cs="Times New Roman"/>
          <w:lang w:val="en-US"/>
        </w:rPr>
        <w:t xml:space="preserve">the </w:t>
      </w:r>
      <w:r w:rsidRPr="007452B1">
        <w:rPr>
          <w:rFonts w:ascii="Times New Roman" w:hAnsi="Times New Roman" w:cs="Times New Roman"/>
          <w:lang w:val="en-US"/>
        </w:rPr>
        <w:t>preventive acti</w:t>
      </w:r>
      <w:r w:rsidR="00142710">
        <w:rPr>
          <w:rFonts w:ascii="Times New Roman" w:hAnsi="Times New Roman" w:cs="Times New Roman"/>
          <w:lang w:val="en-US"/>
        </w:rPr>
        <w:t>ons</w:t>
      </w:r>
      <w:r w:rsidRPr="007452B1">
        <w:rPr>
          <w:rFonts w:ascii="Times New Roman" w:hAnsi="Times New Roman" w:cs="Times New Roman"/>
          <w:lang w:val="en-US"/>
        </w:rPr>
        <w:t xml:space="preserve"> </w:t>
      </w:r>
      <w:r w:rsidR="006A3862">
        <w:rPr>
          <w:rFonts w:ascii="Times New Roman" w:hAnsi="Times New Roman" w:cs="Times New Roman"/>
          <w:lang w:val="en-US"/>
        </w:rPr>
        <w:t xml:space="preserve">that can be taken by </w:t>
      </w:r>
      <w:r w:rsidRPr="007452B1">
        <w:rPr>
          <w:rFonts w:ascii="Times New Roman" w:hAnsi="Times New Roman" w:cs="Times New Roman"/>
          <w:lang w:val="en-US"/>
        </w:rPr>
        <w:t>the company?</w:t>
      </w:r>
    </w:p>
    <w:p w14:paraId="7A696CD4" w14:textId="5276B571" w:rsidR="0099320D" w:rsidRPr="0099320D" w:rsidRDefault="0099320D" w:rsidP="009932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Are the </w:t>
      </w:r>
      <w:r w:rsidRPr="007452B1">
        <w:rPr>
          <w:rFonts w:ascii="Times New Roman" w:hAnsi="Times New Roman" w:cs="Times New Roman"/>
          <w:lang w:val="en-US"/>
        </w:rPr>
        <w:t xml:space="preserve">older workers </w:t>
      </w:r>
      <w:r>
        <w:rPr>
          <w:rFonts w:ascii="Times New Roman" w:hAnsi="Times New Roman" w:cs="Times New Roman"/>
          <w:lang w:val="en-US"/>
        </w:rPr>
        <w:t xml:space="preserve">offered </w:t>
      </w:r>
      <w:r w:rsidRPr="007452B1">
        <w:rPr>
          <w:rFonts w:ascii="Times New Roman" w:hAnsi="Times New Roman" w:cs="Times New Roman"/>
          <w:lang w:val="en-US"/>
        </w:rPr>
        <w:t>the health rehabilitation opportunity</w:t>
      </w:r>
      <w:r w:rsidR="00B0353F">
        <w:rPr>
          <w:rFonts w:ascii="Times New Roman" w:hAnsi="Times New Roman" w:cs="Times New Roman"/>
          <w:lang w:val="en-US"/>
        </w:rPr>
        <w:t xml:space="preserve"> the costs of which are covered by the company?</w:t>
      </w:r>
    </w:p>
    <w:p w14:paraId="220FE9B2" w14:textId="6B81811C" w:rsidR="007452B1" w:rsidRPr="007452B1" w:rsidRDefault="007452B1" w:rsidP="007452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7452B1">
        <w:rPr>
          <w:rFonts w:ascii="Times New Roman" w:hAnsi="Times New Roman" w:cs="Times New Roman"/>
          <w:lang w:val="en-US"/>
        </w:rPr>
        <w:t>Does the company co-finance trips to the sanatorium</w:t>
      </w:r>
      <w:r w:rsidR="00DC2944">
        <w:rPr>
          <w:rFonts w:ascii="Times New Roman" w:hAnsi="Times New Roman" w:cs="Times New Roman"/>
          <w:lang w:val="en-US"/>
        </w:rPr>
        <w:t xml:space="preserve"> or</w:t>
      </w:r>
      <w:r w:rsidRPr="007452B1">
        <w:rPr>
          <w:rFonts w:ascii="Times New Roman" w:hAnsi="Times New Roman" w:cs="Times New Roman"/>
          <w:lang w:val="en-US"/>
        </w:rPr>
        <w:t xml:space="preserve"> spa for employees of all ages?</w:t>
      </w:r>
    </w:p>
    <w:p w14:paraId="578510C1" w14:textId="72C2F0E6" w:rsidR="007452B1" w:rsidRPr="007452B1" w:rsidRDefault="007452B1" w:rsidP="007452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7452B1">
        <w:rPr>
          <w:rFonts w:ascii="Times New Roman" w:hAnsi="Times New Roman" w:cs="Times New Roman"/>
          <w:lang w:val="en-US"/>
        </w:rPr>
        <w:t xml:space="preserve">Are there </w:t>
      </w:r>
      <w:r w:rsidR="00276CD0">
        <w:rPr>
          <w:rFonts w:ascii="Times New Roman" w:hAnsi="Times New Roman" w:cs="Times New Roman"/>
          <w:lang w:val="en-US"/>
        </w:rPr>
        <w:t xml:space="preserve">any </w:t>
      </w:r>
      <w:r w:rsidRPr="007452B1">
        <w:rPr>
          <w:rFonts w:ascii="Times New Roman" w:hAnsi="Times New Roman" w:cs="Times New Roman"/>
          <w:lang w:val="en-US"/>
        </w:rPr>
        <w:t>training sessions on a healthy lifestyle?</w:t>
      </w:r>
    </w:p>
    <w:p w14:paraId="11415006" w14:textId="32D58EC0" w:rsidR="00151864" w:rsidRPr="008424CB" w:rsidRDefault="007452B1" w:rsidP="008424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7452B1">
        <w:rPr>
          <w:rFonts w:ascii="Times New Roman" w:hAnsi="Times New Roman" w:cs="Times New Roman"/>
          <w:lang w:val="en-US"/>
        </w:rPr>
        <w:t xml:space="preserve">Are there </w:t>
      </w:r>
      <w:r w:rsidR="008424CB">
        <w:rPr>
          <w:rFonts w:ascii="Times New Roman" w:hAnsi="Times New Roman" w:cs="Times New Roman"/>
          <w:lang w:val="en-US"/>
        </w:rPr>
        <w:t>consultations</w:t>
      </w:r>
      <w:r w:rsidRPr="007452B1">
        <w:rPr>
          <w:rFonts w:ascii="Times New Roman" w:hAnsi="Times New Roman" w:cs="Times New Roman"/>
          <w:lang w:val="en-US"/>
        </w:rPr>
        <w:t>, training</w:t>
      </w:r>
      <w:r w:rsidR="008424CB">
        <w:rPr>
          <w:rFonts w:ascii="Times New Roman" w:hAnsi="Times New Roman" w:cs="Times New Roman"/>
          <w:lang w:val="en-US"/>
        </w:rPr>
        <w:t>s or</w:t>
      </w:r>
      <w:r w:rsidRPr="007452B1">
        <w:rPr>
          <w:rFonts w:ascii="Times New Roman" w:hAnsi="Times New Roman" w:cs="Times New Roman"/>
          <w:lang w:val="en-US"/>
        </w:rPr>
        <w:t xml:space="preserve"> counseling on healthy aging </w:t>
      </w:r>
      <w:r w:rsidR="008424CB">
        <w:rPr>
          <w:rFonts w:ascii="Times New Roman" w:hAnsi="Times New Roman" w:cs="Times New Roman"/>
          <w:lang w:val="en-US"/>
        </w:rPr>
        <w:t>targeted at 50+</w:t>
      </w:r>
      <w:r w:rsidRPr="007452B1">
        <w:rPr>
          <w:rFonts w:ascii="Times New Roman" w:hAnsi="Times New Roman" w:cs="Times New Roman"/>
          <w:lang w:val="en-US"/>
        </w:rPr>
        <w:t xml:space="preserve"> employees?</w:t>
      </w:r>
    </w:p>
    <w:sectPr w:rsidR="00151864" w:rsidRPr="008424C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4B36F" w14:textId="77777777" w:rsidR="00A773AA" w:rsidRDefault="00A773AA" w:rsidP="004F15C0">
      <w:pPr>
        <w:spacing w:after="0" w:line="240" w:lineRule="auto"/>
      </w:pPr>
      <w:r>
        <w:separator/>
      </w:r>
    </w:p>
  </w:endnote>
  <w:endnote w:type="continuationSeparator" w:id="0">
    <w:p w14:paraId="2D625274" w14:textId="77777777" w:rsidR="00A773AA" w:rsidRDefault="00A773AA" w:rsidP="004F15C0">
      <w:pPr>
        <w:spacing w:after="0" w:line="240" w:lineRule="auto"/>
      </w:pPr>
      <w:r>
        <w:continuationSeparator/>
      </w:r>
    </w:p>
  </w:endnote>
  <w:endnote w:type="continuationNotice" w:id="1">
    <w:p w14:paraId="54E0AB91" w14:textId="77777777" w:rsidR="00A773AA" w:rsidRDefault="00A773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549189"/>
      <w:docPartObj>
        <w:docPartGallery w:val="Page Numbers (Bottom of Page)"/>
        <w:docPartUnique/>
      </w:docPartObj>
    </w:sdtPr>
    <w:sdtEndPr/>
    <w:sdtContent>
      <w:p w14:paraId="612065EF" w14:textId="77777777" w:rsidR="004F15C0" w:rsidRDefault="004F15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23B">
          <w:rPr>
            <w:noProof/>
          </w:rPr>
          <w:t>2</w:t>
        </w:r>
        <w:r>
          <w:fldChar w:fldCharType="end"/>
        </w:r>
      </w:p>
    </w:sdtContent>
  </w:sdt>
  <w:p w14:paraId="32F37C68" w14:textId="77777777" w:rsidR="004F15C0" w:rsidRDefault="004F15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E3177" w14:textId="77777777" w:rsidR="00A773AA" w:rsidRDefault="00A773AA" w:rsidP="004F15C0">
      <w:pPr>
        <w:spacing w:after="0" w:line="240" w:lineRule="auto"/>
      </w:pPr>
      <w:r>
        <w:separator/>
      </w:r>
    </w:p>
  </w:footnote>
  <w:footnote w:type="continuationSeparator" w:id="0">
    <w:p w14:paraId="0F3CEF66" w14:textId="77777777" w:rsidR="00A773AA" w:rsidRDefault="00A773AA" w:rsidP="004F15C0">
      <w:pPr>
        <w:spacing w:after="0" w:line="240" w:lineRule="auto"/>
      </w:pPr>
      <w:r>
        <w:continuationSeparator/>
      </w:r>
    </w:p>
  </w:footnote>
  <w:footnote w:type="continuationNotice" w:id="1">
    <w:p w14:paraId="62544B2D" w14:textId="77777777" w:rsidR="00A773AA" w:rsidRDefault="00A773A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85C1B"/>
    <w:multiLevelType w:val="hybridMultilevel"/>
    <w:tmpl w:val="56B24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A4BDC"/>
    <w:multiLevelType w:val="hybridMultilevel"/>
    <w:tmpl w:val="F2229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B1"/>
    <w:rsid w:val="00003757"/>
    <w:rsid w:val="00006A17"/>
    <w:rsid w:val="00017B35"/>
    <w:rsid w:val="000377AB"/>
    <w:rsid w:val="00054B63"/>
    <w:rsid w:val="00070FCB"/>
    <w:rsid w:val="000A0BD2"/>
    <w:rsid w:val="000C1A80"/>
    <w:rsid w:val="000E4475"/>
    <w:rsid w:val="000F0307"/>
    <w:rsid w:val="0010478D"/>
    <w:rsid w:val="00127166"/>
    <w:rsid w:val="001354EC"/>
    <w:rsid w:val="001412F5"/>
    <w:rsid w:val="00142710"/>
    <w:rsid w:val="00151864"/>
    <w:rsid w:val="00152262"/>
    <w:rsid w:val="00152FC1"/>
    <w:rsid w:val="00170015"/>
    <w:rsid w:val="001719C7"/>
    <w:rsid w:val="00175DEF"/>
    <w:rsid w:val="001924BE"/>
    <w:rsid w:val="00196AAB"/>
    <w:rsid w:val="001A0570"/>
    <w:rsid w:val="001B5961"/>
    <w:rsid w:val="001E338C"/>
    <w:rsid w:val="0023250B"/>
    <w:rsid w:val="00236E8A"/>
    <w:rsid w:val="00245512"/>
    <w:rsid w:val="00256D50"/>
    <w:rsid w:val="002760B1"/>
    <w:rsid w:val="00276CD0"/>
    <w:rsid w:val="00294F46"/>
    <w:rsid w:val="002B2350"/>
    <w:rsid w:val="002C601C"/>
    <w:rsid w:val="002D31E5"/>
    <w:rsid w:val="002F0D53"/>
    <w:rsid w:val="002F67C4"/>
    <w:rsid w:val="0030477F"/>
    <w:rsid w:val="00331888"/>
    <w:rsid w:val="003406B1"/>
    <w:rsid w:val="00343093"/>
    <w:rsid w:val="0034503E"/>
    <w:rsid w:val="00346195"/>
    <w:rsid w:val="00351BC6"/>
    <w:rsid w:val="00367803"/>
    <w:rsid w:val="003743B9"/>
    <w:rsid w:val="003753BA"/>
    <w:rsid w:val="003A6E95"/>
    <w:rsid w:val="003B4E9A"/>
    <w:rsid w:val="003C52A9"/>
    <w:rsid w:val="003D0463"/>
    <w:rsid w:val="003D2F62"/>
    <w:rsid w:val="00401914"/>
    <w:rsid w:val="00415040"/>
    <w:rsid w:val="0042512A"/>
    <w:rsid w:val="00427C4E"/>
    <w:rsid w:val="00432EE2"/>
    <w:rsid w:val="0044228B"/>
    <w:rsid w:val="004820F6"/>
    <w:rsid w:val="00485A41"/>
    <w:rsid w:val="00486F97"/>
    <w:rsid w:val="004B5733"/>
    <w:rsid w:val="004B66AE"/>
    <w:rsid w:val="004B7CE0"/>
    <w:rsid w:val="004E1414"/>
    <w:rsid w:val="004F15C0"/>
    <w:rsid w:val="00511A2D"/>
    <w:rsid w:val="005317CD"/>
    <w:rsid w:val="005318D8"/>
    <w:rsid w:val="00543D82"/>
    <w:rsid w:val="00566363"/>
    <w:rsid w:val="005A2304"/>
    <w:rsid w:val="005B00C2"/>
    <w:rsid w:val="005C1B4B"/>
    <w:rsid w:val="005C2922"/>
    <w:rsid w:val="005D3DAE"/>
    <w:rsid w:val="005D5637"/>
    <w:rsid w:val="00641D30"/>
    <w:rsid w:val="006546B3"/>
    <w:rsid w:val="00667935"/>
    <w:rsid w:val="0067396B"/>
    <w:rsid w:val="00685302"/>
    <w:rsid w:val="00686ED0"/>
    <w:rsid w:val="006901B1"/>
    <w:rsid w:val="006927D3"/>
    <w:rsid w:val="006A3862"/>
    <w:rsid w:val="006B57B8"/>
    <w:rsid w:val="006D5528"/>
    <w:rsid w:val="006E1F81"/>
    <w:rsid w:val="006F50EF"/>
    <w:rsid w:val="006F76D2"/>
    <w:rsid w:val="007452B1"/>
    <w:rsid w:val="00745D74"/>
    <w:rsid w:val="00751ECE"/>
    <w:rsid w:val="00765EA2"/>
    <w:rsid w:val="0077218D"/>
    <w:rsid w:val="007749C4"/>
    <w:rsid w:val="00782331"/>
    <w:rsid w:val="007A1BD6"/>
    <w:rsid w:val="007F4546"/>
    <w:rsid w:val="0080409B"/>
    <w:rsid w:val="00810E85"/>
    <w:rsid w:val="00815D0C"/>
    <w:rsid w:val="008171AC"/>
    <w:rsid w:val="008424CB"/>
    <w:rsid w:val="008427B2"/>
    <w:rsid w:val="00847229"/>
    <w:rsid w:val="00856892"/>
    <w:rsid w:val="00872F58"/>
    <w:rsid w:val="008779E5"/>
    <w:rsid w:val="008A38EB"/>
    <w:rsid w:val="008B03B1"/>
    <w:rsid w:val="008C33A1"/>
    <w:rsid w:val="008C71C9"/>
    <w:rsid w:val="008F2643"/>
    <w:rsid w:val="00902464"/>
    <w:rsid w:val="009105B7"/>
    <w:rsid w:val="009520BF"/>
    <w:rsid w:val="0095532B"/>
    <w:rsid w:val="00960028"/>
    <w:rsid w:val="009633FA"/>
    <w:rsid w:val="00980DA2"/>
    <w:rsid w:val="00981FCD"/>
    <w:rsid w:val="0099320D"/>
    <w:rsid w:val="009971F6"/>
    <w:rsid w:val="009A1BEC"/>
    <w:rsid w:val="009B4768"/>
    <w:rsid w:val="009C45F5"/>
    <w:rsid w:val="009F174B"/>
    <w:rsid w:val="00A1142E"/>
    <w:rsid w:val="00A16376"/>
    <w:rsid w:val="00A26E3F"/>
    <w:rsid w:val="00A61AA7"/>
    <w:rsid w:val="00A70767"/>
    <w:rsid w:val="00A76121"/>
    <w:rsid w:val="00A77347"/>
    <w:rsid w:val="00A773AA"/>
    <w:rsid w:val="00AC06DF"/>
    <w:rsid w:val="00AE323B"/>
    <w:rsid w:val="00B0353F"/>
    <w:rsid w:val="00B24C3A"/>
    <w:rsid w:val="00B3271D"/>
    <w:rsid w:val="00B42162"/>
    <w:rsid w:val="00B449F9"/>
    <w:rsid w:val="00B46054"/>
    <w:rsid w:val="00B6552F"/>
    <w:rsid w:val="00B83D2A"/>
    <w:rsid w:val="00BC5E56"/>
    <w:rsid w:val="00BD122E"/>
    <w:rsid w:val="00BD48FD"/>
    <w:rsid w:val="00BE04C5"/>
    <w:rsid w:val="00BE1A6E"/>
    <w:rsid w:val="00BF2E82"/>
    <w:rsid w:val="00C128E6"/>
    <w:rsid w:val="00C50157"/>
    <w:rsid w:val="00C54183"/>
    <w:rsid w:val="00C677D1"/>
    <w:rsid w:val="00C72FCD"/>
    <w:rsid w:val="00C7507F"/>
    <w:rsid w:val="00C83BA0"/>
    <w:rsid w:val="00C8780A"/>
    <w:rsid w:val="00CB2FE3"/>
    <w:rsid w:val="00CB387D"/>
    <w:rsid w:val="00D009FD"/>
    <w:rsid w:val="00D1405F"/>
    <w:rsid w:val="00D308C4"/>
    <w:rsid w:val="00D30C91"/>
    <w:rsid w:val="00D50992"/>
    <w:rsid w:val="00D70747"/>
    <w:rsid w:val="00D70975"/>
    <w:rsid w:val="00D8688A"/>
    <w:rsid w:val="00D86B68"/>
    <w:rsid w:val="00DC2944"/>
    <w:rsid w:val="00E03295"/>
    <w:rsid w:val="00E33F2E"/>
    <w:rsid w:val="00E768D2"/>
    <w:rsid w:val="00E85894"/>
    <w:rsid w:val="00EA2649"/>
    <w:rsid w:val="00EB4687"/>
    <w:rsid w:val="00EC2FE4"/>
    <w:rsid w:val="00EC5093"/>
    <w:rsid w:val="00EC670A"/>
    <w:rsid w:val="00EE2C62"/>
    <w:rsid w:val="00F01115"/>
    <w:rsid w:val="00F045B3"/>
    <w:rsid w:val="00F1312F"/>
    <w:rsid w:val="00F21F06"/>
    <w:rsid w:val="00F4476E"/>
    <w:rsid w:val="00F663FE"/>
    <w:rsid w:val="00F74A39"/>
    <w:rsid w:val="00F7625D"/>
    <w:rsid w:val="00F926E7"/>
    <w:rsid w:val="00FA079B"/>
    <w:rsid w:val="00FA0A09"/>
    <w:rsid w:val="00FB0C94"/>
    <w:rsid w:val="00FC0189"/>
    <w:rsid w:val="00FD063C"/>
    <w:rsid w:val="00FF0A59"/>
    <w:rsid w:val="00F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1257"/>
  <w15:docId w15:val="{0D645009-D28C-1D42-AC24-75021E9C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5C0"/>
  </w:style>
  <w:style w:type="paragraph" w:styleId="Stopka">
    <w:name w:val="footer"/>
    <w:basedOn w:val="Normalny"/>
    <w:link w:val="StopkaZnak"/>
    <w:uiPriority w:val="99"/>
    <w:unhideWhenUsed/>
    <w:rsid w:val="004F1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5C0"/>
  </w:style>
  <w:style w:type="paragraph" w:styleId="Akapitzlist">
    <w:name w:val="List Paragraph"/>
    <w:basedOn w:val="Normalny"/>
    <w:uiPriority w:val="34"/>
    <w:qFormat/>
    <w:rsid w:val="004F15C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24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24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246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BD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BD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951</Words>
  <Characters>5710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Urbaniak</dc:creator>
  <cp:keywords/>
  <dc:description/>
  <cp:lastModifiedBy>Izabela Warwas</cp:lastModifiedBy>
  <cp:revision>2</cp:revision>
  <dcterms:created xsi:type="dcterms:W3CDTF">2019-02-27T07:28:00Z</dcterms:created>
  <dcterms:modified xsi:type="dcterms:W3CDTF">2019-02-27T07:28:00Z</dcterms:modified>
</cp:coreProperties>
</file>